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8BEB" w14:textId="7B20992F" w:rsidR="006226BF" w:rsidRPr="009F4108" w:rsidRDefault="00A83BC6" w:rsidP="006859F7">
      <w:pPr>
        <w:pStyle w:val="af4"/>
        <w:rPr>
          <w:rFonts w:cs="Arial"/>
        </w:rPr>
      </w:pPr>
      <w:r w:rsidRPr="009F4108">
        <w:rPr>
          <w:rFonts w:cs="Arial" w:hint="eastAsia"/>
        </w:rPr>
        <w:t>農業部</w:t>
      </w:r>
      <w:r w:rsidR="00157037" w:rsidRPr="009F4108">
        <w:rPr>
          <w:rFonts w:cs="Arial"/>
        </w:rPr>
        <w:t>「</w:t>
      </w:r>
      <w:r w:rsidR="00DA7FCB" w:rsidRPr="009F4108">
        <w:rPr>
          <w:rFonts w:cs="Arial"/>
        </w:rPr>
        <w:t>農業入門訓練班</w:t>
      </w:r>
      <w:ins w:id="3" w:author="elephant" w:date="2024-03-20T09:56:00Z">
        <w:r w:rsidR="0077296C">
          <w:rPr>
            <w:rFonts w:cs="Arial" w:hint="eastAsia"/>
          </w:rPr>
          <w:t>-</w:t>
        </w:r>
        <w:r w:rsidR="0077296C">
          <w:rPr>
            <w:rFonts w:cs="Arial"/>
          </w:rPr>
          <w:t>數位課程</w:t>
        </w:r>
      </w:ins>
      <w:r w:rsidR="00157037" w:rsidRPr="009F4108">
        <w:rPr>
          <w:rFonts w:cs="Arial"/>
        </w:rPr>
        <w:t>」招生簡章</w:t>
      </w:r>
    </w:p>
    <w:p w14:paraId="470CAD35" w14:textId="77777777" w:rsidR="00F12304" w:rsidRPr="009F4108" w:rsidRDefault="00F12304" w:rsidP="001F5B74">
      <w:pPr>
        <w:jc w:val="left"/>
        <w:rPr>
          <w:rFonts w:ascii="Arial" w:hAnsi="Arial" w:cs="Arial"/>
        </w:rPr>
      </w:pPr>
    </w:p>
    <w:p w14:paraId="4C5DA764" w14:textId="77777777" w:rsidR="00AA5033" w:rsidRPr="009F4108" w:rsidRDefault="00157037" w:rsidP="0024269E">
      <w:pPr>
        <w:pStyle w:val="2"/>
      </w:pPr>
      <w:r w:rsidRPr="009F4108">
        <w:t>報名及訓練資訊公告網站</w:t>
      </w:r>
    </w:p>
    <w:p w14:paraId="3FEB78B3" w14:textId="66775E8D" w:rsidR="00AA5033" w:rsidRPr="009F4108" w:rsidRDefault="00157037" w:rsidP="00BE2BBD">
      <w:pPr>
        <w:pStyle w:val="20"/>
        <w:jc w:val="left"/>
        <w:rPr>
          <w:rFonts w:cs="Arial"/>
        </w:rPr>
      </w:pPr>
      <w:r w:rsidRPr="009F4108">
        <w:rPr>
          <w:rFonts w:cs="Arial"/>
        </w:rPr>
        <w:t>農民學院</w:t>
      </w:r>
      <w:proofErr w:type="gramStart"/>
      <w:r w:rsidRPr="009F4108">
        <w:rPr>
          <w:rFonts w:cs="Arial"/>
        </w:rPr>
        <w:t>（</w:t>
      </w:r>
      <w:proofErr w:type="gramEnd"/>
      <w:r w:rsidRPr="009F4108">
        <w:rPr>
          <w:rFonts w:cs="Arial"/>
        </w:rPr>
        <w:t>網址</w:t>
      </w:r>
      <w:r w:rsidRPr="009F4108">
        <w:rPr>
          <w:rFonts w:cs="Arial"/>
        </w:rPr>
        <w:t>http</w:t>
      </w:r>
      <w:r w:rsidR="00326F76" w:rsidRPr="009F4108">
        <w:rPr>
          <w:rFonts w:cs="Arial"/>
        </w:rPr>
        <w:t>s</w:t>
      </w:r>
      <w:r w:rsidRPr="009F4108">
        <w:rPr>
          <w:rFonts w:cs="Arial"/>
        </w:rPr>
        <w:t>://academy.</w:t>
      </w:r>
      <w:r w:rsidR="00452220" w:rsidRPr="009F4108">
        <w:rPr>
          <w:rFonts w:cs="Arial"/>
        </w:rPr>
        <w:t>moa</w:t>
      </w:r>
      <w:r w:rsidRPr="009F4108">
        <w:rPr>
          <w:rFonts w:cs="Arial"/>
        </w:rPr>
        <w:t>.gov.tw</w:t>
      </w:r>
      <w:proofErr w:type="gramStart"/>
      <w:r w:rsidRPr="009F4108">
        <w:rPr>
          <w:rFonts w:cs="Arial"/>
        </w:rPr>
        <w:t>）</w:t>
      </w:r>
      <w:proofErr w:type="gramEnd"/>
      <w:r w:rsidRPr="009F4108">
        <w:rPr>
          <w:rFonts w:cs="Arial"/>
        </w:rPr>
        <w:t>（以下簡稱本網站）。</w:t>
      </w:r>
    </w:p>
    <w:p w14:paraId="47824EE8" w14:textId="77777777" w:rsidR="00AA5033" w:rsidRPr="009F4108" w:rsidRDefault="00157037" w:rsidP="0024269E">
      <w:pPr>
        <w:pStyle w:val="2"/>
      </w:pPr>
      <w:r w:rsidRPr="009F4108">
        <w:t>報名資格</w:t>
      </w:r>
    </w:p>
    <w:p w14:paraId="6D19F8FD" w14:textId="77777777" w:rsidR="00157037" w:rsidRPr="009F4108" w:rsidRDefault="00157037" w:rsidP="00AA1121">
      <w:pPr>
        <w:pStyle w:val="3"/>
        <w:pPrChange w:id="4" w:author="elephant" w:date="2024-03-20T09:56:00Z">
          <w:pPr>
            <w:pStyle w:val="3"/>
            <w:numPr>
              <w:ilvl w:val="0"/>
              <w:numId w:val="0"/>
            </w:numPr>
            <w:ind w:leftChars="0" w:firstLineChars="0" w:firstLine="0"/>
          </w:pPr>
        </w:pPrChange>
      </w:pPr>
      <w:r w:rsidRPr="009F4108">
        <w:t>具有中華民國國籍者。</w:t>
      </w:r>
    </w:p>
    <w:p w14:paraId="1871F288" w14:textId="4CCCED95" w:rsidR="00157037" w:rsidRPr="009F4108" w:rsidRDefault="00157037" w:rsidP="0024269E">
      <w:pPr>
        <w:pStyle w:val="2"/>
      </w:pPr>
      <w:r w:rsidRPr="009F4108">
        <w:t>報名方式及條件</w:t>
      </w:r>
    </w:p>
    <w:p w14:paraId="0E669A35" w14:textId="77777777" w:rsidR="007E77AE" w:rsidRPr="009F4108" w:rsidRDefault="00DA7FCB" w:rsidP="00AA1121">
      <w:pPr>
        <w:pStyle w:val="3"/>
      </w:pPr>
      <w:r w:rsidRPr="009F4108">
        <w:t>報名方式：</w:t>
      </w:r>
    </w:p>
    <w:p w14:paraId="6671FF2E" w14:textId="7ABA3A1C" w:rsidR="00157037" w:rsidRPr="009F4108" w:rsidRDefault="00157037">
      <w:pPr>
        <w:pStyle w:val="4"/>
      </w:pPr>
      <w:proofErr w:type="gramStart"/>
      <w:r w:rsidRPr="009F4108">
        <w:t>採</w:t>
      </w:r>
      <w:proofErr w:type="gramEnd"/>
      <w:r w:rsidRPr="009F4108">
        <w:t>網路報名，</w:t>
      </w:r>
      <w:r w:rsidR="00DA7FCB" w:rsidRPr="009F4108">
        <w:t>各入門訓練班於開課前</w:t>
      </w:r>
      <w:r w:rsidR="00DA7FCB" w:rsidRPr="009F4108">
        <w:t>2</w:t>
      </w:r>
      <w:r w:rsidR="00DA7FCB" w:rsidRPr="009F4108">
        <w:t>個月起</w:t>
      </w:r>
      <w:proofErr w:type="gramStart"/>
      <w:r w:rsidR="00DA7FCB" w:rsidRPr="009F4108">
        <w:t>逕</w:t>
      </w:r>
      <w:proofErr w:type="gramEnd"/>
      <w:r w:rsidR="00DA7FCB" w:rsidRPr="009F4108">
        <w:t>至本網站報名，至開課前</w:t>
      </w:r>
      <w:r w:rsidR="00DA7FCB" w:rsidRPr="009F4108">
        <w:t>1</w:t>
      </w:r>
      <w:r w:rsidR="00DA7FCB" w:rsidRPr="009F4108">
        <w:t>個月截止報名</w:t>
      </w:r>
      <w:r w:rsidR="00FE4A94" w:rsidRPr="009F4108">
        <w:t>(3</w:t>
      </w:r>
      <w:r w:rsidR="00FE4A94" w:rsidRPr="009F4108">
        <w:t>、</w:t>
      </w:r>
      <w:r w:rsidR="00FE4A94" w:rsidRPr="009F4108">
        <w:t>4</w:t>
      </w:r>
      <w:r w:rsidR="00A35131" w:rsidRPr="009F4108">
        <w:t>、</w:t>
      </w:r>
      <w:r w:rsidR="00A35131" w:rsidRPr="009F4108">
        <w:t>5</w:t>
      </w:r>
      <w:r w:rsidR="00FE4A94" w:rsidRPr="009F4108">
        <w:t>月份之訓練班報名時間依網路公告時間為凖</w:t>
      </w:r>
      <w:r w:rsidR="00FE4A94" w:rsidRPr="009F4108">
        <w:t>)</w:t>
      </w:r>
      <w:r w:rsidR="00DA7FCB" w:rsidRPr="009F4108">
        <w:t>，各班開放報名時間事先公告於本網站。於非規定之報名時間及非透過農民學院報名系統所報名之訓練課程，皆不具報名資格。</w:t>
      </w:r>
    </w:p>
    <w:p w14:paraId="301A88FE" w14:textId="4F6A1B73" w:rsidR="00BE1949" w:rsidRPr="009F4108" w:rsidRDefault="003B499B" w:rsidP="00AA1121">
      <w:pPr>
        <w:pStyle w:val="3"/>
      </w:pPr>
      <w:r w:rsidRPr="009F4108">
        <w:t>報名</w:t>
      </w:r>
      <w:r w:rsidR="00DA7FCB" w:rsidRPr="009F4108">
        <w:t>條件：</w:t>
      </w:r>
      <w:r w:rsidR="00D564F0" w:rsidRPr="009F4108">
        <w:t>年齡</w:t>
      </w:r>
      <w:r w:rsidRPr="009F4108">
        <w:t>滿</w:t>
      </w:r>
      <w:r w:rsidR="00DA7FCB" w:rsidRPr="009F4108">
        <w:t>18</w:t>
      </w:r>
      <w:r w:rsidR="00D564F0" w:rsidRPr="009F4108">
        <w:t>歲</w:t>
      </w:r>
      <w:r w:rsidRPr="009F4108">
        <w:t>以上之</w:t>
      </w:r>
      <w:r w:rsidR="00DA7FCB" w:rsidRPr="009F4108">
        <w:t>民眾</w:t>
      </w:r>
      <w:r w:rsidR="008B2824" w:rsidRPr="009F4108">
        <w:rPr>
          <w:rFonts w:hint="eastAsia"/>
        </w:rPr>
        <w:t>。</w:t>
      </w:r>
    </w:p>
    <w:p w14:paraId="3E577542" w14:textId="2FC41655" w:rsidR="00157037" w:rsidRPr="009F4108" w:rsidRDefault="008B2824" w:rsidP="00AA1121">
      <w:pPr>
        <w:pStyle w:val="3"/>
      </w:pPr>
      <w:r w:rsidRPr="009F4108">
        <w:rPr>
          <w:rFonts w:hint="eastAsia"/>
        </w:rPr>
        <w:t>報名者</w:t>
      </w:r>
      <w:r w:rsidR="007819A6" w:rsidRPr="009F4108">
        <w:rPr>
          <w:rFonts w:hint="eastAsia"/>
        </w:rPr>
        <w:t>須如實填寫</w:t>
      </w:r>
      <w:r w:rsidRPr="009F4108">
        <w:rPr>
          <w:rFonts w:hint="eastAsia"/>
        </w:rPr>
        <w:t>姓名、出生年月日等基本資料，如沒有如實填寫者</w:t>
      </w:r>
      <w:r w:rsidRPr="009F4108">
        <w:t>，</w:t>
      </w:r>
      <w:proofErr w:type="gramStart"/>
      <w:r w:rsidRPr="009F4108">
        <w:t>辦課單位</w:t>
      </w:r>
      <w:proofErr w:type="gramEnd"/>
      <w:r w:rsidRPr="009F4108">
        <w:t>有權取消其報名資格。</w:t>
      </w:r>
    </w:p>
    <w:p w14:paraId="3C3A2DE2" w14:textId="4890FB70" w:rsidR="00FD3A49" w:rsidRPr="009F4108" w:rsidRDefault="00FD3A49" w:rsidP="00AA1121">
      <w:pPr>
        <w:pStyle w:val="3"/>
      </w:pPr>
      <w:r w:rsidRPr="009F4108">
        <w:t>為維護學員參與農業訓練的權益，每人每年參</w:t>
      </w:r>
      <w:r w:rsidR="00E167B3" w:rsidRPr="009F4108">
        <w:t>加本網站所開辦之</w:t>
      </w:r>
      <w:r w:rsidR="00D13DF7" w:rsidRPr="009F4108">
        <w:t>各階層</w:t>
      </w:r>
      <w:r w:rsidR="00E167B3" w:rsidRPr="009F4108">
        <w:t>訓練</w:t>
      </w:r>
      <w:r w:rsidR="00D13DF7" w:rsidRPr="009F4108">
        <w:t>總</w:t>
      </w:r>
      <w:r w:rsidRPr="009F4108">
        <w:t>次數以</w:t>
      </w:r>
      <w:r w:rsidRPr="009F4108">
        <w:t>4</w:t>
      </w:r>
      <w:r w:rsidRPr="009F4108">
        <w:t>次為上限。</w:t>
      </w:r>
      <w:r w:rsidR="00F2096B" w:rsidRPr="009F4108">
        <w:rPr>
          <w:rFonts w:hint="eastAsia"/>
        </w:rPr>
        <w:t>（</w:t>
      </w:r>
      <w:r w:rsidR="00E80605" w:rsidRPr="009F4108">
        <w:rPr>
          <w:rFonts w:hint="eastAsia"/>
        </w:rPr>
        <w:t>配合政策</w:t>
      </w:r>
      <w:r w:rsidR="00F64225" w:rsidRPr="009F4108">
        <w:rPr>
          <w:rFonts w:hint="eastAsia"/>
        </w:rPr>
        <w:t>及措施所</w:t>
      </w:r>
      <w:r w:rsidR="00E80605" w:rsidRPr="009F4108">
        <w:rPr>
          <w:rFonts w:hint="eastAsia"/>
        </w:rPr>
        <w:t>辦理之</w:t>
      </w:r>
      <w:r w:rsidR="0072737A" w:rsidRPr="009F4108">
        <w:rPr>
          <w:rFonts w:hint="eastAsia"/>
        </w:rPr>
        <w:t>課程，如</w:t>
      </w:r>
      <w:r w:rsidR="00F64225" w:rsidRPr="009F4108">
        <w:rPr>
          <w:rFonts w:hint="eastAsia"/>
        </w:rPr>
        <w:t>分群分</w:t>
      </w:r>
      <w:r w:rsidR="008F50D0" w:rsidRPr="009F4108">
        <w:rPr>
          <w:rFonts w:hint="eastAsia"/>
        </w:rPr>
        <w:t>級</w:t>
      </w:r>
      <w:r w:rsidR="008F50D0" w:rsidRPr="009F4108">
        <w:t>優先</w:t>
      </w:r>
      <w:r w:rsidR="008F4C5D" w:rsidRPr="009F4108">
        <w:t>班</w:t>
      </w:r>
      <w:r w:rsidR="002524E5" w:rsidRPr="009F4108">
        <w:t>等</w:t>
      </w:r>
      <w:r w:rsidR="00F64225" w:rsidRPr="009F4108">
        <w:t>類型課程</w:t>
      </w:r>
      <w:r w:rsidR="006A4619" w:rsidRPr="009F4108">
        <w:rPr>
          <w:rFonts w:hint="eastAsia"/>
        </w:rPr>
        <w:t>，</w:t>
      </w:r>
      <w:r w:rsidR="006A4619" w:rsidRPr="009F4108">
        <w:t>訓練總次數</w:t>
      </w:r>
      <w:r w:rsidR="00F2397E" w:rsidRPr="009F4108">
        <w:rPr>
          <w:rFonts w:hint="eastAsia"/>
        </w:rPr>
        <w:t>4</w:t>
      </w:r>
      <w:r w:rsidR="00F2397E" w:rsidRPr="009F4108">
        <w:t>次</w:t>
      </w:r>
      <w:r w:rsidR="006A4619" w:rsidRPr="009F4108">
        <w:t>上限之規範</w:t>
      </w:r>
      <w:r w:rsidR="0072737A" w:rsidRPr="009F4108">
        <w:rPr>
          <w:rFonts w:hint="eastAsia"/>
        </w:rPr>
        <w:t>，以</w:t>
      </w:r>
      <w:r w:rsidR="00F2397E" w:rsidRPr="009F4108">
        <w:rPr>
          <w:rFonts w:hint="eastAsia"/>
        </w:rPr>
        <w:t>網站</w:t>
      </w:r>
      <w:r w:rsidR="006A4619" w:rsidRPr="009F4108">
        <w:rPr>
          <w:rFonts w:hint="eastAsia"/>
        </w:rPr>
        <w:t>公告之</w:t>
      </w:r>
      <w:r w:rsidR="0072737A" w:rsidRPr="009F4108">
        <w:rPr>
          <w:rFonts w:hint="eastAsia"/>
        </w:rPr>
        <w:t>課程說明為</w:t>
      </w:r>
      <w:proofErr w:type="gramStart"/>
      <w:r w:rsidR="0072737A" w:rsidRPr="009F4108">
        <w:rPr>
          <w:rFonts w:hint="eastAsia"/>
        </w:rPr>
        <w:t>準</w:t>
      </w:r>
      <w:proofErr w:type="gramEnd"/>
      <w:r w:rsidR="0072737A" w:rsidRPr="009F4108">
        <w:rPr>
          <w:rFonts w:hint="eastAsia"/>
        </w:rPr>
        <w:t>）</w:t>
      </w:r>
    </w:p>
    <w:p w14:paraId="1EFF06D4" w14:textId="77777777" w:rsidR="00FD3A49" w:rsidRPr="009F4108" w:rsidRDefault="00FD3A49">
      <w:pPr>
        <w:pStyle w:val="4"/>
      </w:pPr>
      <w:r w:rsidRPr="009F4108">
        <w:t>同一學員依據當年度取得上課「正取」資格，計算上課次數，達</w:t>
      </w:r>
      <w:r w:rsidRPr="009F4108">
        <w:t>4</w:t>
      </w:r>
      <w:r w:rsidRPr="009F4108">
        <w:t>次上限者將無法再報名當年度農民學院其他課程。</w:t>
      </w:r>
      <w:r w:rsidR="0044653D" w:rsidRPr="009F4108">
        <w:rPr>
          <w:rFonts w:hint="eastAsia"/>
          <w:kern w:val="0"/>
        </w:rPr>
        <w:t>（配合政策及措施所辦理之課程，「正取」資格</w:t>
      </w:r>
      <w:r w:rsidR="0044653D" w:rsidRPr="009F4108">
        <w:rPr>
          <w:rFonts w:hint="eastAsia"/>
          <w:kern w:val="0"/>
        </w:rPr>
        <w:t>4</w:t>
      </w:r>
      <w:r w:rsidR="0044653D" w:rsidRPr="009F4108">
        <w:rPr>
          <w:kern w:val="0"/>
        </w:rPr>
        <w:t>次上限之規範</w:t>
      </w:r>
      <w:r w:rsidR="0044653D" w:rsidRPr="009F4108">
        <w:rPr>
          <w:rFonts w:hint="eastAsia"/>
          <w:kern w:val="0"/>
        </w:rPr>
        <w:t>，以網站公告之課程說明為</w:t>
      </w:r>
      <w:proofErr w:type="gramStart"/>
      <w:r w:rsidR="0044653D" w:rsidRPr="009F4108">
        <w:rPr>
          <w:rFonts w:hint="eastAsia"/>
          <w:kern w:val="0"/>
        </w:rPr>
        <w:t>準</w:t>
      </w:r>
      <w:proofErr w:type="gramEnd"/>
      <w:r w:rsidR="0044653D" w:rsidRPr="009F4108">
        <w:rPr>
          <w:rFonts w:hint="eastAsia"/>
          <w:kern w:val="0"/>
        </w:rPr>
        <w:t>）</w:t>
      </w:r>
    </w:p>
    <w:p w14:paraId="38B5B0AF" w14:textId="77777777" w:rsidR="00FD3A49" w:rsidRPr="009F4108" w:rsidRDefault="00FD3A49">
      <w:pPr>
        <w:pStyle w:val="4"/>
      </w:pPr>
      <w:r w:rsidRPr="009F4108">
        <w:t>學員於「開課前」因故取消報名、未繳費、退費等情事，則該次報名不計入「</w:t>
      </w:r>
      <w:r w:rsidRPr="009F4108">
        <w:t>4</w:t>
      </w:r>
      <w:r w:rsidRPr="009F4108">
        <w:t>次上課上限」計算，並將於完成取消報名、退費作業後</w:t>
      </w:r>
      <w:r w:rsidRPr="009F4108">
        <w:lastRenderedPageBreak/>
        <w:t>回補此次上課次數給學員。為避免影響下次報名權益，如報名獲正取資格通知後，確有因故</w:t>
      </w:r>
      <w:proofErr w:type="gramStart"/>
      <w:r w:rsidRPr="009F4108">
        <w:t>無法參訓之</w:t>
      </w:r>
      <w:proofErr w:type="gramEnd"/>
      <w:r w:rsidRPr="009F4108">
        <w:t>情事，學員須即早完成取消報名與辦理退費作業。</w:t>
      </w:r>
    </w:p>
    <w:p w14:paraId="2D47EFDC" w14:textId="77777777" w:rsidR="00B059A4" w:rsidRPr="009F4108" w:rsidRDefault="00FD3A49">
      <w:pPr>
        <w:pStyle w:val="4"/>
      </w:pPr>
      <w:r w:rsidRPr="009F4108">
        <w:t>學員於「開課後」無論任何原因造成無法上課，該次課程仍計入「</w:t>
      </w:r>
      <w:r w:rsidRPr="009F4108">
        <w:t>4</w:t>
      </w:r>
      <w:r w:rsidRPr="009F4108">
        <w:t>次上課上限」計算。</w:t>
      </w:r>
    </w:p>
    <w:p w14:paraId="3BC98CEF" w14:textId="77777777" w:rsidR="00157037" w:rsidRPr="009F4108" w:rsidRDefault="00157037" w:rsidP="0024269E">
      <w:pPr>
        <w:pStyle w:val="2"/>
      </w:pPr>
      <w:r w:rsidRPr="009F4108">
        <w:t>訓練班開班及調整</w:t>
      </w:r>
    </w:p>
    <w:p w14:paraId="3E3087A3" w14:textId="6406F468" w:rsidR="00157037" w:rsidRPr="009F4108" w:rsidRDefault="00DA7FCB" w:rsidP="00AA1121">
      <w:pPr>
        <w:pStyle w:val="3"/>
      </w:pPr>
      <w:r w:rsidRPr="009F4108">
        <w:t>各入門訓練班開班人數：</w:t>
      </w:r>
      <w:r w:rsidR="00F8360A" w:rsidRPr="009F4108">
        <w:t>視各訓練中心之容量</w:t>
      </w:r>
      <w:r w:rsidRPr="009F4108">
        <w:t>每班人數</w:t>
      </w:r>
      <w:r w:rsidRPr="009F4108">
        <w:t>30</w:t>
      </w:r>
      <w:r w:rsidRPr="009F4108">
        <w:t>至</w:t>
      </w:r>
      <w:r w:rsidRPr="009F4108">
        <w:t>40</w:t>
      </w:r>
      <w:r w:rsidRPr="009F4108">
        <w:t>人不等。報名人數未達</w:t>
      </w:r>
      <w:r w:rsidR="00660A27" w:rsidRPr="009F4108">
        <w:rPr>
          <w:rFonts w:hint="eastAsia"/>
        </w:rPr>
        <w:t>1/2</w:t>
      </w:r>
      <w:r w:rsidRPr="009F4108">
        <w:t>之班別，不開班，但得協助報名者轉報其他班。</w:t>
      </w:r>
    </w:p>
    <w:p w14:paraId="66D057BF" w14:textId="77777777" w:rsidR="00157037" w:rsidRPr="009F4108" w:rsidRDefault="00157037" w:rsidP="00AA1121">
      <w:pPr>
        <w:pStyle w:val="3"/>
      </w:pPr>
      <w:r w:rsidRPr="009F4108">
        <w:t>開班前如因颱風、地震、豪雨等重大災害或報名人數不足取消時，</w:t>
      </w:r>
      <w:r w:rsidR="00426142" w:rsidRPr="009F4108">
        <w:t>主辦單位保有延期開課之權利或</w:t>
      </w:r>
      <w:r w:rsidR="00FD3381" w:rsidRPr="009F4108">
        <w:t>取消訓練課</w:t>
      </w:r>
      <w:r w:rsidR="00426142" w:rsidRPr="009F4108">
        <w:t>程活動，並全額予以退費</w:t>
      </w:r>
      <w:r w:rsidRPr="009F4108">
        <w:t>。</w:t>
      </w:r>
    </w:p>
    <w:p w14:paraId="61C32AED" w14:textId="77777777" w:rsidR="00157037" w:rsidRPr="009F4108" w:rsidRDefault="00157037" w:rsidP="00AA1121">
      <w:pPr>
        <w:pStyle w:val="3"/>
      </w:pPr>
      <w:r w:rsidRPr="009F4108">
        <w:t>詳細開班資料及班別異動以本網站公告為</w:t>
      </w:r>
      <w:proofErr w:type="gramStart"/>
      <w:r w:rsidRPr="009F4108">
        <w:t>準</w:t>
      </w:r>
      <w:proofErr w:type="gramEnd"/>
      <w:r w:rsidRPr="009F4108">
        <w:t>。</w:t>
      </w:r>
    </w:p>
    <w:p w14:paraId="1752BF8F" w14:textId="1000BE29" w:rsidR="00157037" w:rsidRPr="009F4108" w:rsidRDefault="00157037" w:rsidP="0024269E">
      <w:pPr>
        <w:pStyle w:val="2"/>
      </w:pPr>
      <w:r w:rsidRPr="009F4108">
        <w:t>錄取方式</w:t>
      </w:r>
      <w:del w:id="5" w:author="elephant" w:date="2024-03-20T09:55:00Z">
        <w:r w:rsidRPr="009F4108" w:rsidDel="00143C96">
          <w:rPr>
            <w:rFonts w:hint="eastAsia"/>
          </w:rPr>
          <w:delText>、</w:delText>
        </w:r>
      </w:del>
      <w:ins w:id="6" w:author="elephant" w:date="2024-03-20T09:55:00Z">
        <w:r w:rsidR="00143C96">
          <w:rPr>
            <w:rFonts w:hint="eastAsia"/>
          </w:rPr>
          <w:t>及</w:t>
        </w:r>
      </w:ins>
      <w:r w:rsidRPr="009F4108">
        <w:t>報名結果查詢</w:t>
      </w:r>
      <w:del w:id="7" w:author="elephant" w:date="2024-03-20T09:55:00Z">
        <w:r w:rsidRPr="009F4108" w:rsidDel="00143C96">
          <w:delText>及調班</w:delText>
        </w:r>
      </w:del>
    </w:p>
    <w:p w14:paraId="5C8B9548" w14:textId="77777777" w:rsidR="00157037" w:rsidRPr="009F4108" w:rsidRDefault="00DA7FCB" w:rsidP="00AA1121">
      <w:pPr>
        <w:pStyle w:val="3"/>
      </w:pPr>
      <w:r w:rsidRPr="009F4108">
        <w:t>依報名者農業性向測驗之學習動機、</w:t>
      </w:r>
      <w:r w:rsidRPr="009F4108">
        <w:t>3</w:t>
      </w:r>
      <w:r w:rsidRPr="009F4108">
        <w:t>年內參加農業訓練之情形、農業背景、年齡等進行評分。符合條件項目越多者，優先錄取；若條件項目數相同者，則依報名順序錄取。</w:t>
      </w:r>
    </w:p>
    <w:p w14:paraId="71EADE2B" w14:textId="77777777" w:rsidR="00157037" w:rsidRPr="009F4108" w:rsidRDefault="00157037" w:rsidP="00AA1121">
      <w:pPr>
        <w:pStyle w:val="3"/>
      </w:pPr>
      <w:r w:rsidRPr="009F4108">
        <w:t>依評分成績順序核定錄取者。</w:t>
      </w:r>
    </w:p>
    <w:p w14:paraId="5A5A10DB" w14:textId="77777777" w:rsidR="00157037" w:rsidRPr="009F4108" w:rsidRDefault="00157037" w:rsidP="00AA1121">
      <w:pPr>
        <w:pStyle w:val="3"/>
      </w:pPr>
      <w:r w:rsidRPr="009F4108">
        <w:t>錄取通知：</w:t>
      </w:r>
      <w:r w:rsidR="00C776AC" w:rsidRPr="009F4108">
        <w:t>請於報名截止後</w:t>
      </w:r>
      <w:r w:rsidR="00C776AC" w:rsidRPr="009F4108">
        <w:t>10</w:t>
      </w:r>
      <w:r w:rsidR="00C776AC" w:rsidRPr="009F4108">
        <w:t>天，至「農民學院」最新消息或該訓練課程介紹頁查詢錄取名單，若遇假日則延後公布</w:t>
      </w:r>
      <w:r w:rsidR="00426142" w:rsidRPr="009F4108">
        <w:t>，公布時間若有異動，以農民學院網公告為主</w:t>
      </w:r>
      <w:r w:rsidR="00C776AC" w:rsidRPr="009F4108">
        <w:t>。系統另會以</w:t>
      </w:r>
      <w:r w:rsidR="00C776AC" w:rsidRPr="009F4108">
        <w:t>E-mail</w:t>
      </w:r>
      <w:r w:rsidR="00C776AC" w:rsidRPr="009F4108">
        <w:t>及簡訊通知是否錄取，錄取者將同時收到繳費通知信，並請於接獲錄取通知</w:t>
      </w:r>
      <w:r w:rsidR="007C7A16" w:rsidRPr="009F4108">
        <w:t>4</w:t>
      </w:r>
      <w:r w:rsidR="00C776AC" w:rsidRPr="009F4108">
        <w:t>日內依指定繳款方式繳交報名費，未依規定繳交者，將由備取</w:t>
      </w:r>
      <w:r w:rsidR="00426142" w:rsidRPr="009F4108">
        <w:t>人員遞補，不得異議。</w:t>
      </w:r>
    </w:p>
    <w:p w14:paraId="28B010F8" w14:textId="76EF62BF" w:rsidR="00951520" w:rsidRPr="00951520" w:rsidDel="00143C96" w:rsidRDefault="00951520" w:rsidP="00AA1121">
      <w:pPr>
        <w:pStyle w:val="3"/>
        <w:rPr>
          <w:ins w:id="8" w:author="曾靖華" w:date="2024-03-15T10:52:00Z"/>
          <w:del w:id="9" w:author="elephant" w:date="2024-03-20T09:56:00Z"/>
        </w:rPr>
        <w:pPrChange w:id="10" w:author="elephant" w:date="2024-03-20T09:56:00Z">
          <w:pPr>
            <w:pStyle w:val="3"/>
          </w:pPr>
        </w:pPrChange>
      </w:pPr>
      <w:ins w:id="11" w:author="曾靖華" w:date="2024-03-15T10:52:00Z">
        <w:r w:rsidRPr="00951520">
          <w:rPr>
            <w:rFonts w:hint="eastAsia"/>
          </w:rPr>
          <w:t>報到：受訓者請於開課期間內，直接進入至數位課程學習系統觀看課程，在課程結束前學員需完成規定的觀看時數並通過測驗，且完成課</w:t>
        </w:r>
        <w:r w:rsidRPr="00951520">
          <w:rPr>
            <w:rFonts w:hint="eastAsia"/>
          </w:rPr>
          <w:lastRenderedPageBreak/>
          <w:t>程所有問卷，方能算完成結訓，才能取得時數證明。</w:t>
        </w:r>
      </w:ins>
    </w:p>
    <w:p w14:paraId="4C457780" w14:textId="4DA2F55D" w:rsidR="00157037" w:rsidRPr="009F4108" w:rsidRDefault="00157037" w:rsidP="00AA1121">
      <w:pPr>
        <w:pStyle w:val="3"/>
      </w:pPr>
      <w:del w:id="12" w:author="曾靖華" w:date="2024-03-15T10:52:00Z">
        <w:r w:rsidRPr="009F4108" w:rsidDel="00951520">
          <w:delText>報到：依農業</w:delText>
        </w:r>
        <w:r w:rsidR="00394022" w:rsidRPr="009F4108" w:rsidDel="00951520">
          <w:rPr>
            <w:rFonts w:hint="eastAsia"/>
          </w:rPr>
          <w:delText>入門</w:delText>
        </w:r>
        <w:r w:rsidRPr="009F4108" w:rsidDel="00951520">
          <w:delText>訓練班辦理時間至各辦理單位報到</w:delText>
        </w:r>
        <w:r w:rsidR="00426142" w:rsidRPr="009F4108" w:rsidDel="00951520">
          <w:delText>；</w:delText>
        </w:r>
        <w:r w:rsidR="00C776AC" w:rsidRPr="009F4108" w:rsidDel="00951520">
          <w:delText>無故</w:delText>
        </w:r>
        <w:r w:rsidRPr="009F4108" w:rsidDel="00951520">
          <w:delText>未辦理報到者，以棄權論</w:delText>
        </w:r>
        <w:r w:rsidR="00C776AC" w:rsidRPr="009F4108" w:rsidDel="00951520">
          <w:delText>；若</w:delText>
        </w:r>
        <w:r w:rsidR="008834D4" w:rsidRPr="009F4108" w:rsidDel="00951520">
          <w:delText>3</w:delText>
        </w:r>
        <w:r w:rsidR="00C776AC" w:rsidRPr="009F4108" w:rsidDel="00951520">
          <w:delText>年內累積達</w:delText>
        </w:r>
        <w:r w:rsidR="008834D4" w:rsidRPr="009F4108" w:rsidDel="00951520">
          <w:delText>3</w:delText>
        </w:r>
        <w:r w:rsidR="00C776AC" w:rsidRPr="009F4108" w:rsidDel="00951520">
          <w:delText>次，將影響您未來報名的評選分數</w:delText>
        </w:r>
      </w:del>
      <w:del w:id="13" w:author="elephant" w:date="2024-03-20T09:56:00Z">
        <w:r w:rsidRPr="009F4108" w:rsidDel="00143C96">
          <w:delText>。</w:delText>
        </w:r>
      </w:del>
    </w:p>
    <w:p w14:paraId="20065074" w14:textId="6ED2C245" w:rsidR="00F12304" w:rsidRPr="009F4108" w:rsidRDefault="005F3760" w:rsidP="0024269E">
      <w:pPr>
        <w:pStyle w:val="2"/>
      </w:pPr>
      <w:r w:rsidRPr="009F4108">
        <w:t>報名</w:t>
      </w:r>
      <w:del w:id="14" w:author="elephant" w:date="2024-03-20T09:56:00Z">
        <w:r w:rsidR="005B725E" w:rsidRPr="009F4108" w:rsidDel="00143C96">
          <w:rPr>
            <w:rFonts w:hint="eastAsia"/>
          </w:rPr>
          <w:delText>、</w:delText>
        </w:r>
        <w:r w:rsidR="00317822" w:rsidRPr="009F4108" w:rsidDel="00143C96">
          <w:delText>住宿</w:delText>
        </w:r>
      </w:del>
      <w:r w:rsidR="00317822" w:rsidRPr="009F4108">
        <w:t>費用</w:t>
      </w:r>
      <w:r w:rsidR="005B725E" w:rsidRPr="009F4108">
        <w:t>及退費</w:t>
      </w:r>
    </w:p>
    <w:p w14:paraId="2D493BA6" w14:textId="2A19A918" w:rsidR="00AC43EF" w:rsidRPr="009F4108" w:rsidRDefault="00F12304" w:rsidP="00AA1121">
      <w:pPr>
        <w:pStyle w:val="3"/>
      </w:pPr>
      <w:r w:rsidRPr="009F4108">
        <w:t>符合參加對象者由</w:t>
      </w:r>
      <w:r w:rsidR="006A47C8" w:rsidRPr="009F4108">
        <w:t>農業部</w:t>
      </w:r>
      <w:r w:rsidRPr="009F4108">
        <w:t>補助</w:t>
      </w:r>
      <w:r w:rsidR="00D76E4F" w:rsidRPr="009F4108">
        <w:t>部分</w:t>
      </w:r>
      <w:r w:rsidRPr="009F4108">
        <w:t>訓練費用，學員需自付報名費</w:t>
      </w:r>
      <w:r w:rsidR="00585B1A" w:rsidRPr="009F4108">
        <w:t>，</w:t>
      </w:r>
      <w:r w:rsidR="00C74AC0" w:rsidRPr="009F4108">
        <w:t>各班收費標準</w:t>
      </w:r>
      <w:r w:rsidR="00585B1A" w:rsidRPr="009F4108">
        <w:t>請詳閱</w:t>
      </w:r>
      <w:r w:rsidR="00D3765C" w:rsidRPr="009F4108">
        <w:t>本網站公告</w:t>
      </w:r>
      <w:r w:rsidR="00585B1A" w:rsidRPr="009F4108">
        <w:t>。</w:t>
      </w:r>
      <w:del w:id="15" w:author="曾靖華" w:date="2024-03-20T09:35:00Z">
        <w:r w:rsidR="00317822" w:rsidRPr="009F4108" w:rsidDel="005834CE">
          <w:rPr>
            <w:rFonts w:hint="eastAsia"/>
          </w:rPr>
          <w:delText>（相關經費用於</w:delText>
        </w:r>
      </w:del>
      <w:del w:id="16" w:author="曾靖華" w:date="2024-03-15T10:53:00Z">
        <w:r w:rsidR="00317822" w:rsidRPr="009F4108" w:rsidDel="00E622E5">
          <w:rPr>
            <w:rFonts w:hint="eastAsia"/>
          </w:rPr>
          <w:delText>膳雜</w:delText>
        </w:r>
      </w:del>
      <w:del w:id="17" w:author="曾靖華" w:date="2024-03-20T09:35:00Z">
        <w:r w:rsidR="00317822" w:rsidRPr="009F4108" w:rsidDel="005834CE">
          <w:rPr>
            <w:rFonts w:hint="eastAsia"/>
          </w:rPr>
          <w:delText>費、</w:delText>
        </w:r>
      </w:del>
      <w:del w:id="18" w:author="曾靖華" w:date="2024-03-15T10:53:00Z">
        <w:r w:rsidR="00317822" w:rsidRPr="009F4108" w:rsidDel="00E622E5">
          <w:rPr>
            <w:rFonts w:hint="eastAsia"/>
          </w:rPr>
          <w:delText>實習材料</w:delText>
        </w:r>
      </w:del>
      <w:del w:id="19" w:author="曾靖華" w:date="2024-03-20T09:35:00Z">
        <w:r w:rsidR="00317822" w:rsidRPr="009F4108" w:rsidDel="005834CE">
          <w:rPr>
            <w:rFonts w:hint="eastAsia"/>
          </w:rPr>
          <w:delText>費</w:delText>
        </w:r>
      </w:del>
      <w:del w:id="20" w:author="曾靖華" w:date="2024-03-15T10:54:00Z">
        <w:r w:rsidR="00317822" w:rsidRPr="009F4108" w:rsidDel="00E622E5">
          <w:rPr>
            <w:rFonts w:hint="eastAsia"/>
          </w:rPr>
          <w:delText>、教材費、保險費</w:delText>
        </w:r>
      </w:del>
      <w:del w:id="21" w:author="曾靖華" w:date="2024-03-20T09:35:00Z">
        <w:r w:rsidR="00317822" w:rsidRPr="009F4108" w:rsidDel="005834CE">
          <w:rPr>
            <w:rFonts w:hint="eastAsia"/>
          </w:rPr>
          <w:delText>等）</w:delText>
        </w:r>
      </w:del>
    </w:p>
    <w:p w14:paraId="6D820A0C" w14:textId="77777777" w:rsidR="007A59E8" w:rsidRPr="009F4108" w:rsidRDefault="007A59E8">
      <w:pPr>
        <w:pStyle w:val="4"/>
      </w:pPr>
      <w:r w:rsidRPr="009F4108">
        <w:rPr>
          <w:rFonts w:hint="eastAsia"/>
        </w:rPr>
        <w:t>報名費收據申請：</w:t>
      </w:r>
      <w:r w:rsidR="005969E9" w:rsidRPr="009F4108">
        <w:rPr>
          <w:rFonts w:hint="eastAsia"/>
        </w:rPr>
        <w:t>訓練單位無</w:t>
      </w:r>
      <w:r w:rsidR="001207AF" w:rsidRPr="009F4108">
        <w:rPr>
          <w:rFonts w:hint="eastAsia"/>
        </w:rPr>
        <w:t>開立</w:t>
      </w:r>
      <w:r w:rsidR="005969E9" w:rsidRPr="009F4108">
        <w:rPr>
          <w:rFonts w:hint="eastAsia"/>
        </w:rPr>
        <w:t>收據時，申請流程</w:t>
      </w:r>
      <w:r w:rsidR="00E97D65" w:rsidRPr="009F4108">
        <w:rPr>
          <w:rFonts w:hint="eastAsia"/>
        </w:rPr>
        <w:t>如下：</w:t>
      </w:r>
    </w:p>
    <w:p w14:paraId="30C857C9" w14:textId="77777777" w:rsidR="001207AF" w:rsidRPr="009F4108" w:rsidRDefault="007A59E8" w:rsidP="00254A00">
      <w:pPr>
        <w:pStyle w:val="5"/>
      </w:pPr>
      <w:r w:rsidRPr="009F4108">
        <w:rPr>
          <w:rFonts w:hint="eastAsia"/>
        </w:rPr>
        <w:t>請於農民學院網頁「文件下載」</w:t>
      </w:r>
      <w:r w:rsidRPr="009F4108">
        <w:rPr>
          <w:rFonts w:hint="eastAsia"/>
        </w:rPr>
        <w:t>-</w:t>
      </w:r>
      <w:r w:rsidRPr="009F4108">
        <w:rPr>
          <w:rFonts w:hint="eastAsia"/>
        </w:rPr>
        <w:t>「</w:t>
      </w:r>
      <w:r w:rsidRPr="009F4108">
        <w:t>文件下載總列表</w:t>
      </w:r>
      <w:r w:rsidRPr="009F4108">
        <w:rPr>
          <w:rFonts w:hint="eastAsia"/>
        </w:rPr>
        <w:t>」</w:t>
      </w:r>
      <w:r w:rsidRPr="009F4108">
        <w:rPr>
          <w:rFonts w:hint="eastAsia"/>
        </w:rPr>
        <w:t>-</w:t>
      </w:r>
      <w:r w:rsidR="005969E9" w:rsidRPr="009F4108">
        <w:rPr>
          <w:rFonts w:hint="eastAsia"/>
        </w:rPr>
        <w:t>「學員結訓收據公文」下載</w:t>
      </w:r>
      <w:r w:rsidR="00E97D65" w:rsidRPr="009F4108">
        <w:rPr>
          <w:rFonts w:hint="eastAsia"/>
        </w:rPr>
        <w:t>並填寫</w:t>
      </w:r>
      <w:r w:rsidR="00821A1B" w:rsidRPr="009F4108">
        <w:rPr>
          <w:rFonts w:hint="eastAsia"/>
        </w:rPr>
        <w:t>正確</w:t>
      </w:r>
      <w:r w:rsidR="00E97D65" w:rsidRPr="009F4108">
        <w:rPr>
          <w:rFonts w:hint="eastAsia"/>
        </w:rPr>
        <w:t>資料</w:t>
      </w:r>
      <w:r w:rsidR="00C614DF" w:rsidRPr="009F4108">
        <w:rPr>
          <w:rFonts w:hint="eastAsia"/>
        </w:rPr>
        <w:t>後</w:t>
      </w:r>
      <w:r w:rsidR="00E97D65" w:rsidRPr="009F4108">
        <w:rPr>
          <w:rFonts w:hint="eastAsia"/>
        </w:rPr>
        <w:t>，</w:t>
      </w:r>
      <w:r w:rsidR="00C614DF" w:rsidRPr="009F4108">
        <w:rPr>
          <w:rFonts w:hint="eastAsia"/>
        </w:rPr>
        <w:t>m</w:t>
      </w:r>
      <w:r w:rsidR="00C614DF" w:rsidRPr="009F4108">
        <w:t>ail</w:t>
      </w:r>
      <w:r w:rsidR="00C614DF" w:rsidRPr="009F4108">
        <w:t>至</w:t>
      </w:r>
      <w:r w:rsidR="00C614DF" w:rsidRPr="009F4108">
        <w:rPr>
          <w:rFonts w:hint="eastAsia"/>
        </w:rPr>
        <w:t>農民學院客服信箱</w:t>
      </w:r>
      <w:r w:rsidR="00C614DF" w:rsidRPr="009F4108">
        <w:t>academy@imita.com.tw</w:t>
      </w:r>
      <w:r w:rsidR="00C614DF" w:rsidRPr="009F4108">
        <w:rPr>
          <w:rFonts w:hint="eastAsia"/>
        </w:rPr>
        <w:t>，</w:t>
      </w:r>
      <w:r w:rsidR="00013434" w:rsidRPr="009F4108">
        <w:rPr>
          <w:rFonts w:cs="Arial"/>
        </w:rPr>
        <w:t>以利後續</w:t>
      </w:r>
      <w:r w:rsidR="00013434" w:rsidRPr="009F4108">
        <w:rPr>
          <w:rFonts w:cs="Arial" w:hint="eastAsia"/>
        </w:rPr>
        <w:t>收</w:t>
      </w:r>
      <w:r w:rsidR="00013434" w:rsidRPr="009F4108">
        <w:rPr>
          <w:rFonts w:cs="Arial"/>
        </w:rPr>
        <w:t>據公文寄送相關事宜。</w:t>
      </w:r>
    </w:p>
    <w:p w14:paraId="10DC8361" w14:textId="77777777" w:rsidR="00013434" w:rsidRPr="009F4108" w:rsidRDefault="00013434" w:rsidP="00254A00">
      <w:pPr>
        <w:pStyle w:val="5"/>
      </w:pPr>
      <w:r w:rsidRPr="009F4108">
        <w:rPr>
          <w:rFonts w:hint="eastAsia"/>
        </w:rPr>
        <w:t>學員</w:t>
      </w:r>
      <w:proofErr w:type="gramStart"/>
      <w:r w:rsidRPr="009F4108">
        <w:rPr>
          <w:rFonts w:hint="eastAsia"/>
        </w:rPr>
        <w:t>若需開立</w:t>
      </w:r>
      <w:proofErr w:type="gramEnd"/>
      <w:r w:rsidRPr="009F4108">
        <w:rPr>
          <w:rFonts w:hint="eastAsia"/>
        </w:rPr>
        <w:t>統一發票核銷，需自付</w:t>
      </w:r>
      <w:r w:rsidRPr="009F4108">
        <w:t>5%</w:t>
      </w:r>
      <w:r w:rsidRPr="009F4108">
        <w:t>營業稅</w:t>
      </w:r>
      <w:r w:rsidRPr="009F4108">
        <w:rPr>
          <w:rFonts w:hint="eastAsia"/>
        </w:rPr>
        <w:t>，待收到</w:t>
      </w:r>
      <w:r w:rsidR="00381F4A" w:rsidRPr="009F4108">
        <w:rPr>
          <w:rFonts w:hint="eastAsia"/>
        </w:rPr>
        <w:t>費用</w:t>
      </w:r>
      <w:r w:rsidRPr="009F4108">
        <w:rPr>
          <w:rFonts w:hint="eastAsia"/>
        </w:rPr>
        <w:t>後</w:t>
      </w:r>
      <w:r w:rsidR="000E722D" w:rsidRPr="009F4108">
        <w:rPr>
          <w:rFonts w:hint="eastAsia"/>
        </w:rPr>
        <w:t>將儘快</w:t>
      </w:r>
      <w:r w:rsidR="00381F4A" w:rsidRPr="009F4108">
        <w:rPr>
          <w:rFonts w:hint="eastAsia"/>
        </w:rPr>
        <w:t>安排寄送</w:t>
      </w:r>
      <w:r w:rsidR="00821A1B" w:rsidRPr="009F4108">
        <w:rPr>
          <w:rFonts w:hint="eastAsia"/>
        </w:rPr>
        <w:t>事宜</w:t>
      </w:r>
      <w:r w:rsidR="00381F4A" w:rsidRPr="009F4108">
        <w:rPr>
          <w:rFonts w:hint="eastAsia"/>
        </w:rPr>
        <w:t>。</w:t>
      </w:r>
    </w:p>
    <w:p w14:paraId="76A8CD0B" w14:textId="6F090074" w:rsidR="00F12304" w:rsidRPr="009F4108" w:rsidDel="006D3754" w:rsidRDefault="00C776AC" w:rsidP="00AA1121">
      <w:pPr>
        <w:pStyle w:val="3"/>
        <w:rPr>
          <w:del w:id="22" w:author="曾靖華" w:date="2024-03-15T11:01:00Z"/>
        </w:rPr>
        <w:pPrChange w:id="23" w:author="elephant" w:date="2024-03-20T09:56:00Z">
          <w:pPr>
            <w:pStyle w:val="3"/>
          </w:pPr>
        </w:pPrChange>
      </w:pPr>
      <w:del w:id="24" w:author="曾靖華" w:date="2024-03-15T11:01:00Z">
        <w:r w:rsidRPr="009F4108" w:rsidDel="006D3754">
          <w:delText>訓練期間倘</w:delText>
        </w:r>
        <w:r w:rsidR="00CC67AF" w:rsidRPr="009F4108" w:rsidDel="006D3754">
          <w:delText>若</w:delText>
        </w:r>
        <w:r w:rsidRPr="009F4108" w:rsidDel="006D3754">
          <w:delText>需</w:delText>
        </w:r>
        <w:r w:rsidR="00CC67AF" w:rsidRPr="009F4108" w:rsidDel="006D3754">
          <w:delText>要</w:delText>
        </w:r>
        <w:r w:rsidRPr="009F4108" w:rsidDel="006D3754">
          <w:delText>訓練單位提供住宿，請於報名時提出申請，並於報到時另行繳交住宿費用</w:delText>
        </w:r>
        <w:r w:rsidR="00713DE4" w:rsidRPr="009F4108" w:rsidDel="006D3754">
          <w:rPr>
            <w:rFonts w:hint="eastAsia"/>
          </w:rPr>
          <w:delText>。</w:delText>
        </w:r>
        <w:r w:rsidRPr="009F4108" w:rsidDel="006D3754">
          <w:delText>各訓練班每日住宿費用不一，請參見課程介紹頁</w:delText>
        </w:r>
        <w:r w:rsidR="00F12304" w:rsidRPr="009F4108" w:rsidDel="006D3754">
          <w:delText>。</w:delText>
        </w:r>
      </w:del>
    </w:p>
    <w:p w14:paraId="44CF10AA" w14:textId="68FAED14" w:rsidR="00CC67AF" w:rsidRPr="009F4108" w:rsidDel="006D3754" w:rsidRDefault="00472786" w:rsidP="00AA1121">
      <w:pPr>
        <w:pStyle w:val="3"/>
        <w:rPr>
          <w:del w:id="25" w:author="曾靖華" w:date="2024-03-15T11:01:00Z"/>
        </w:rPr>
        <w:pPrChange w:id="26" w:author="elephant" w:date="2024-03-20T09:56:00Z">
          <w:pPr>
            <w:pStyle w:val="3"/>
          </w:pPr>
        </w:pPrChange>
      </w:pPr>
      <w:del w:id="27" w:author="曾靖華" w:date="2024-03-15T11:01:00Z">
        <w:r w:rsidRPr="009F4108" w:rsidDel="006D3754">
          <w:rPr>
            <w:rFonts w:hint="eastAsia"/>
          </w:rPr>
          <w:delText>訓練期間訓練單位</w:delText>
        </w:r>
        <w:r w:rsidR="00816CA6" w:rsidRPr="009F4108" w:rsidDel="006D3754">
          <w:rPr>
            <w:rFonts w:hint="eastAsia"/>
          </w:rPr>
          <w:delText>因特殊情況</w:delText>
        </w:r>
        <w:r w:rsidR="008B7220" w:rsidRPr="009F4108" w:rsidDel="006D3754">
          <w:rPr>
            <w:rFonts w:hint="eastAsia"/>
          </w:rPr>
          <w:delText>（如新冠肺炎疫情）</w:delText>
        </w:r>
        <w:r w:rsidR="00816CA6" w:rsidRPr="009F4108" w:rsidDel="006D3754">
          <w:rPr>
            <w:rFonts w:hint="eastAsia"/>
          </w:rPr>
          <w:delText>或場地</w:delText>
        </w:r>
        <w:r w:rsidR="00FA01C5" w:rsidRPr="009F4108" w:rsidDel="006D3754">
          <w:rPr>
            <w:rFonts w:hint="eastAsia"/>
          </w:rPr>
          <w:delText>問題</w:delText>
        </w:r>
        <w:r w:rsidRPr="009F4108" w:rsidDel="006D3754">
          <w:rPr>
            <w:rFonts w:hint="eastAsia"/>
          </w:rPr>
          <w:delText>無法提供住宿</w:delText>
        </w:r>
        <w:r w:rsidR="000240B3" w:rsidRPr="009F4108" w:rsidDel="006D3754">
          <w:rPr>
            <w:rFonts w:hint="eastAsia"/>
          </w:rPr>
          <w:delText>時</w:delText>
        </w:r>
        <w:r w:rsidR="005E4D60" w:rsidRPr="009F4108" w:rsidDel="006D3754">
          <w:rPr>
            <w:rFonts w:hint="eastAsia"/>
          </w:rPr>
          <w:delText>，</w:delText>
        </w:r>
        <w:r w:rsidR="00816CA6" w:rsidRPr="009F4108" w:rsidDel="006D3754">
          <w:rPr>
            <w:rFonts w:hint="eastAsia"/>
          </w:rPr>
          <w:delText>請</w:delText>
        </w:r>
        <w:r w:rsidR="00FA01C5" w:rsidRPr="009F4108" w:rsidDel="006D3754">
          <w:rPr>
            <w:rFonts w:hint="eastAsia"/>
          </w:rPr>
          <w:delText>逕</w:delText>
        </w:r>
        <w:r w:rsidR="005E4D60" w:rsidRPr="009F4108" w:rsidDel="006D3754">
          <w:rPr>
            <w:rFonts w:hint="eastAsia"/>
          </w:rPr>
          <w:delText>洽訓練單</w:delText>
        </w:r>
        <w:r w:rsidR="00D02AFB" w:rsidRPr="009F4108" w:rsidDel="006D3754">
          <w:rPr>
            <w:rFonts w:hint="eastAsia"/>
          </w:rPr>
          <w:delText>位</w:delText>
        </w:r>
        <w:r w:rsidR="000240B3" w:rsidRPr="009F4108" w:rsidDel="006D3754">
          <w:rPr>
            <w:rFonts w:hint="eastAsia"/>
          </w:rPr>
          <w:delText>提供</w:delText>
        </w:r>
        <w:r w:rsidR="0085631D" w:rsidRPr="009F4108" w:rsidDel="006D3754">
          <w:rPr>
            <w:rFonts w:hint="eastAsia"/>
          </w:rPr>
          <w:delText>可</w:delText>
        </w:r>
        <w:r w:rsidR="00456C05" w:rsidRPr="009F4108" w:rsidDel="006D3754">
          <w:rPr>
            <w:rFonts w:hint="eastAsia"/>
          </w:rPr>
          <w:delText>住宿</w:delText>
        </w:r>
        <w:r w:rsidR="0085631D" w:rsidRPr="009F4108" w:rsidDel="006D3754">
          <w:rPr>
            <w:rFonts w:hint="eastAsia"/>
          </w:rPr>
          <w:delText>名單</w:delText>
        </w:r>
        <w:r w:rsidR="00EF076B" w:rsidRPr="009F4108" w:rsidDel="006D3754">
          <w:rPr>
            <w:rFonts w:hint="eastAsia"/>
          </w:rPr>
          <w:delText>供</w:delText>
        </w:r>
        <w:r w:rsidR="000240B3" w:rsidRPr="009F4108" w:rsidDel="006D3754">
          <w:rPr>
            <w:rFonts w:hint="eastAsia"/>
          </w:rPr>
          <w:delText>參考</w:delText>
        </w:r>
        <w:r w:rsidR="00686A95" w:rsidRPr="009F4108" w:rsidDel="006D3754">
          <w:rPr>
            <w:rFonts w:hint="eastAsia"/>
          </w:rPr>
          <w:delText>，</w:delText>
        </w:r>
        <w:r w:rsidR="0091699E" w:rsidRPr="009F4108" w:rsidDel="006D3754">
          <w:rPr>
            <w:rFonts w:hint="eastAsia"/>
          </w:rPr>
          <w:delText>住宿費用</w:delText>
        </w:r>
        <w:r w:rsidR="00686A95" w:rsidRPr="009F4108" w:rsidDel="006D3754">
          <w:rPr>
            <w:rFonts w:hint="eastAsia"/>
          </w:rPr>
          <w:delText>學員</w:delText>
        </w:r>
        <w:r w:rsidR="00816CA6" w:rsidRPr="009F4108" w:rsidDel="006D3754">
          <w:rPr>
            <w:rFonts w:hint="eastAsia"/>
          </w:rPr>
          <w:delText>需</w:delText>
        </w:r>
        <w:r w:rsidR="00686A95" w:rsidRPr="009F4108" w:rsidDel="006D3754">
          <w:rPr>
            <w:rFonts w:hint="eastAsia"/>
          </w:rPr>
          <w:delText>自</w:delText>
        </w:r>
        <w:r w:rsidR="000240B3" w:rsidRPr="009F4108" w:rsidDel="006D3754">
          <w:rPr>
            <w:rFonts w:hint="eastAsia"/>
          </w:rPr>
          <w:delText>付</w:delText>
        </w:r>
        <w:r w:rsidR="0091699E" w:rsidRPr="009F4108" w:rsidDel="006D3754">
          <w:rPr>
            <w:rFonts w:hint="eastAsia"/>
          </w:rPr>
          <w:delText>，</w:delText>
        </w:r>
        <w:r w:rsidR="006A47C8" w:rsidRPr="009F4108" w:rsidDel="006D3754">
          <w:rPr>
            <w:rFonts w:hint="eastAsia"/>
          </w:rPr>
          <w:delText>農業部</w:delText>
        </w:r>
        <w:r w:rsidR="0091699E" w:rsidRPr="009F4108" w:rsidDel="006D3754">
          <w:rPr>
            <w:rFonts w:hint="eastAsia"/>
          </w:rPr>
          <w:delText>不提供補助。</w:delText>
        </w:r>
        <w:r w:rsidR="00816CA6" w:rsidRPr="009F4108" w:rsidDel="006D3754">
          <w:delText>各訓練</w:delText>
        </w:r>
        <w:r w:rsidR="0091699E" w:rsidRPr="009F4108" w:rsidDel="006D3754">
          <w:delText>單位</w:delText>
        </w:r>
        <w:r w:rsidR="00816CA6" w:rsidRPr="009F4108" w:rsidDel="006D3754">
          <w:rPr>
            <w:rFonts w:hint="eastAsia"/>
          </w:rPr>
          <w:delText>住宿</w:delText>
        </w:r>
        <w:r w:rsidR="00FA01C5" w:rsidRPr="009F4108" w:rsidDel="006D3754">
          <w:rPr>
            <w:rFonts w:hint="eastAsia"/>
          </w:rPr>
          <w:delText>資訊</w:delText>
        </w:r>
        <w:r w:rsidR="00816CA6" w:rsidRPr="009F4108" w:rsidDel="006D3754">
          <w:rPr>
            <w:rFonts w:hint="eastAsia"/>
          </w:rPr>
          <w:delText>，以本網站公告為準。</w:delText>
        </w:r>
      </w:del>
    </w:p>
    <w:p w14:paraId="56BF125D" w14:textId="77777777" w:rsidR="00D22AF7" w:rsidRPr="009F4108" w:rsidRDefault="00D22AF7" w:rsidP="00AA1121">
      <w:pPr>
        <w:pStyle w:val="3"/>
      </w:pPr>
      <w:r w:rsidRPr="009F4108">
        <w:t>取消報名及退費：若報名繳費後因故無法參加，相關說明如下：</w:t>
      </w:r>
    </w:p>
    <w:p w14:paraId="7B3053FF" w14:textId="1E1C2DD3" w:rsidR="00D22AF7" w:rsidRPr="009F4108" w:rsidRDefault="00D22AF7">
      <w:pPr>
        <w:pStyle w:val="4"/>
      </w:pPr>
      <w:r w:rsidRPr="009F4108">
        <w:t>請於開課前</w:t>
      </w:r>
      <w:r w:rsidRPr="009F4108">
        <w:t>10</w:t>
      </w:r>
      <w:r w:rsidRPr="009F4108">
        <w:t>天自行登入網站取消報名，並寫信至農民學院客服信箱</w:t>
      </w:r>
      <w:r w:rsidRPr="009F4108">
        <w:t>academy@imita.com.tw</w:t>
      </w:r>
      <w:r w:rsidRPr="009F4108">
        <w:t>，</w:t>
      </w:r>
      <w:proofErr w:type="gramStart"/>
      <w:r w:rsidRPr="009F4108">
        <w:t>或洽客服</w:t>
      </w:r>
      <w:proofErr w:type="gramEnd"/>
      <w:r w:rsidRPr="009F4108">
        <w:t>專線：</w:t>
      </w:r>
      <w:r w:rsidRPr="009F4108">
        <w:t>(02)2301-2308</w:t>
      </w:r>
      <w:r w:rsidRPr="009F4108">
        <w:t>告知申請退費</w:t>
      </w:r>
      <w:r w:rsidR="000B239C" w:rsidRPr="009F4108">
        <w:rPr>
          <w:rFonts w:hint="eastAsia"/>
        </w:rPr>
        <w:t>，如有其他相同課程請自行報名</w:t>
      </w:r>
      <w:r w:rsidR="00326F76" w:rsidRPr="009F4108">
        <w:rPr>
          <w:rFonts w:hint="eastAsia"/>
        </w:rPr>
        <w:t>後續</w:t>
      </w:r>
      <w:r w:rsidRPr="009F4108">
        <w:t>梯次，但仍須重新</w:t>
      </w:r>
      <w:proofErr w:type="gramStart"/>
      <w:r w:rsidRPr="009F4108">
        <w:t>審核參訓條件</w:t>
      </w:r>
      <w:proofErr w:type="gramEnd"/>
      <w:r w:rsidRPr="009F4108">
        <w:t>並重新評選，以維護其他報名學員的公平權益。</w:t>
      </w:r>
    </w:p>
    <w:p w14:paraId="08135227" w14:textId="164CE418" w:rsidR="00D22AF7" w:rsidRPr="009F4108" w:rsidDel="006D3754" w:rsidRDefault="00277BD7">
      <w:pPr>
        <w:pStyle w:val="4"/>
        <w:rPr>
          <w:del w:id="28" w:author="曾靖華" w:date="2024-03-15T11:03:00Z"/>
        </w:rPr>
      </w:pPr>
      <w:del w:id="29" w:author="曾靖華" w:date="2024-03-15T11:03:00Z">
        <w:r w:rsidRPr="009F4108" w:rsidDel="006D3754">
          <w:delText>開課</w:delText>
        </w:r>
        <w:r w:rsidR="00D22AF7" w:rsidRPr="009F4108" w:rsidDel="006D3754">
          <w:delText>前如因颱風、地震、豪雨等重大災害或報名人數不足等無法成行因素，主辦單位保有延期出發之權利或得以取消訓練課程活動，並得扣除報名參加者於辦理前已支付之相關手續費用後予以退費。</w:delText>
        </w:r>
      </w:del>
    </w:p>
    <w:p w14:paraId="68436706" w14:textId="77777777" w:rsidR="00D77F18" w:rsidRPr="009F4108" w:rsidRDefault="00D77F18">
      <w:pPr>
        <w:pStyle w:val="4"/>
      </w:pPr>
      <w:r w:rsidRPr="009F4108">
        <w:t>若因個人因素於報名繳費後取消報名者，退費比例如下：</w:t>
      </w:r>
    </w:p>
    <w:p w14:paraId="7CD44E9B" w14:textId="13FFF489" w:rsidR="00D77F18" w:rsidRPr="009F4108" w:rsidRDefault="00687C70" w:rsidP="00D77F18">
      <w:pPr>
        <w:pStyle w:val="5"/>
        <w:tabs>
          <w:tab w:val="clear" w:pos="1560"/>
          <w:tab w:val="left" w:pos="1701"/>
        </w:tabs>
        <w:ind w:leftChars="532" w:left="1700" w:firstLineChars="0" w:hanging="423"/>
        <w:rPr>
          <w:rFonts w:cs="Arial"/>
        </w:rPr>
      </w:pPr>
      <w:r w:rsidRPr="009F4108">
        <w:rPr>
          <w:rFonts w:cs="Arial"/>
        </w:rPr>
        <w:t>開課</w:t>
      </w:r>
      <w:r w:rsidR="00D77F18" w:rsidRPr="009F4108">
        <w:rPr>
          <w:rFonts w:cs="Arial"/>
        </w:rPr>
        <w:t>前</w:t>
      </w:r>
      <w:r w:rsidR="00FF22DD" w:rsidRPr="009F4108">
        <w:rPr>
          <w:rFonts w:hint="eastAsia"/>
        </w:rPr>
        <w:t>10</w:t>
      </w:r>
      <w:r w:rsidR="00FF22DD" w:rsidRPr="009F4108">
        <w:rPr>
          <w:rFonts w:hint="eastAsia"/>
        </w:rPr>
        <w:t>個日曆天以上</w:t>
      </w:r>
      <w:r w:rsidR="00D1585E" w:rsidRPr="009F4108">
        <w:rPr>
          <w:rFonts w:cs="Arial" w:hint="eastAsia"/>
        </w:rPr>
        <w:t>（含</w:t>
      </w:r>
      <w:r w:rsidR="006C455D" w:rsidRPr="009F4108">
        <w:rPr>
          <w:rFonts w:cs="Arial" w:hint="eastAsia"/>
        </w:rPr>
        <w:t>例</w:t>
      </w:r>
      <w:r w:rsidR="00D1585E" w:rsidRPr="009F4108">
        <w:rPr>
          <w:rFonts w:cs="Arial" w:hint="eastAsia"/>
        </w:rPr>
        <w:t>假日）</w:t>
      </w:r>
      <w:r w:rsidR="00D77F18" w:rsidRPr="009F4108">
        <w:rPr>
          <w:rFonts w:cs="Arial"/>
        </w:rPr>
        <w:t>取消者，收取全額</w:t>
      </w:r>
      <w:r w:rsidR="00D77F18" w:rsidRPr="009F4108">
        <w:rPr>
          <w:rFonts w:cs="Arial"/>
        </w:rPr>
        <w:t>20%</w:t>
      </w:r>
      <w:r w:rsidR="00D77F18" w:rsidRPr="009F4108">
        <w:rPr>
          <w:rFonts w:cs="Arial"/>
        </w:rPr>
        <w:t>手續費後並退費。</w:t>
      </w:r>
    </w:p>
    <w:p w14:paraId="77D8930E" w14:textId="600FC62C" w:rsidR="00D77F18" w:rsidRPr="009F4108" w:rsidRDefault="00687C70" w:rsidP="00D77F18">
      <w:pPr>
        <w:pStyle w:val="5"/>
        <w:tabs>
          <w:tab w:val="clear" w:pos="1560"/>
          <w:tab w:val="left" w:pos="1701"/>
        </w:tabs>
        <w:ind w:leftChars="532" w:left="1700" w:firstLineChars="0" w:hanging="423"/>
        <w:rPr>
          <w:rFonts w:cs="Arial"/>
        </w:rPr>
      </w:pPr>
      <w:r w:rsidRPr="009F4108">
        <w:rPr>
          <w:rFonts w:cs="Arial"/>
        </w:rPr>
        <w:t>開課</w:t>
      </w:r>
      <w:r w:rsidR="00D77F18" w:rsidRPr="009F4108">
        <w:rPr>
          <w:rFonts w:cs="Arial"/>
        </w:rPr>
        <w:t>前</w:t>
      </w:r>
      <w:r w:rsidR="00FF22DD" w:rsidRPr="009F4108">
        <w:rPr>
          <w:rFonts w:hint="eastAsia"/>
        </w:rPr>
        <w:t>3</w:t>
      </w:r>
      <w:r w:rsidR="00FF22DD" w:rsidRPr="009F4108">
        <w:rPr>
          <w:rFonts w:hint="eastAsia"/>
        </w:rPr>
        <w:t>～</w:t>
      </w:r>
      <w:r w:rsidR="00FF22DD" w:rsidRPr="009F4108">
        <w:rPr>
          <w:rFonts w:hint="eastAsia"/>
        </w:rPr>
        <w:t>9</w:t>
      </w:r>
      <w:r w:rsidR="00FF22DD" w:rsidRPr="009F4108">
        <w:rPr>
          <w:rFonts w:hint="eastAsia"/>
        </w:rPr>
        <w:t>個日曆天</w:t>
      </w:r>
      <w:r w:rsidR="00D1585E" w:rsidRPr="009F4108">
        <w:rPr>
          <w:rFonts w:cs="Arial" w:hint="eastAsia"/>
        </w:rPr>
        <w:t>（含</w:t>
      </w:r>
      <w:r w:rsidR="006C455D" w:rsidRPr="009F4108">
        <w:rPr>
          <w:rFonts w:cs="Arial" w:hint="eastAsia"/>
        </w:rPr>
        <w:t>例</w:t>
      </w:r>
      <w:r w:rsidR="00D1585E" w:rsidRPr="009F4108">
        <w:rPr>
          <w:rFonts w:cs="Arial" w:hint="eastAsia"/>
        </w:rPr>
        <w:t>假日）</w:t>
      </w:r>
      <w:r w:rsidR="00D77F18" w:rsidRPr="009F4108">
        <w:rPr>
          <w:rFonts w:cs="Arial"/>
        </w:rPr>
        <w:t>取消者，收取全額</w:t>
      </w:r>
      <w:r w:rsidR="00D77F18" w:rsidRPr="009F4108">
        <w:rPr>
          <w:rFonts w:cs="Arial"/>
        </w:rPr>
        <w:t>30%</w:t>
      </w:r>
      <w:r w:rsidR="00D77F18" w:rsidRPr="009F4108">
        <w:rPr>
          <w:rFonts w:cs="Arial"/>
        </w:rPr>
        <w:t>手續費後並退費。</w:t>
      </w:r>
    </w:p>
    <w:p w14:paraId="4A8E7EF0" w14:textId="300E1421" w:rsidR="00D77F18" w:rsidRPr="009F4108" w:rsidRDefault="00687C70" w:rsidP="00D77F18">
      <w:pPr>
        <w:pStyle w:val="5"/>
        <w:tabs>
          <w:tab w:val="clear" w:pos="1560"/>
          <w:tab w:val="left" w:pos="1701"/>
        </w:tabs>
        <w:ind w:leftChars="532" w:left="1700" w:firstLineChars="0" w:hanging="423"/>
        <w:rPr>
          <w:rFonts w:cs="Arial"/>
        </w:rPr>
      </w:pPr>
      <w:r w:rsidRPr="009F4108">
        <w:rPr>
          <w:rFonts w:cs="Arial"/>
        </w:rPr>
        <w:t>開課</w:t>
      </w:r>
      <w:r w:rsidR="00D77F18" w:rsidRPr="009F4108">
        <w:rPr>
          <w:rFonts w:cs="Arial"/>
        </w:rPr>
        <w:t>前</w:t>
      </w:r>
      <w:r w:rsidR="00FF22DD" w:rsidRPr="009F4108">
        <w:rPr>
          <w:rFonts w:hint="eastAsia"/>
        </w:rPr>
        <w:t>2</w:t>
      </w:r>
      <w:r w:rsidR="00FF22DD" w:rsidRPr="009F4108">
        <w:rPr>
          <w:rFonts w:hint="eastAsia"/>
        </w:rPr>
        <w:t>個日曆天</w:t>
      </w:r>
      <w:r w:rsidR="00D1585E" w:rsidRPr="009F4108">
        <w:rPr>
          <w:rFonts w:cs="Arial" w:hint="eastAsia"/>
        </w:rPr>
        <w:t>（含</w:t>
      </w:r>
      <w:r w:rsidR="006C455D" w:rsidRPr="009F4108">
        <w:rPr>
          <w:rFonts w:cs="Arial" w:hint="eastAsia"/>
        </w:rPr>
        <w:t>例</w:t>
      </w:r>
      <w:r w:rsidR="00D1585E" w:rsidRPr="009F4108">
        <w:rPr>
          <w:rFonts w:cs="Arial" w:hint="eastAsia"/>
        </w:rPr>
        <w:t>假日）</w:t>
      </w:r>
      <w:r w:rsidR="00D77F18" w:rsidRPr="009F4108">
        <w:rPr>
          <w:rFonts w:cs="Arial"/>
        </w:rPr>
        <w:t>取消者，不予退費。</w:t>
      </w:r>
    </w:p>
    <w:p w14:paraId="57A8AAF5" w14:textId="77777777" w:rsidR="00D77F18" w:rsidRPr="009F4108" w:rsidRDefault="00687C70" w:rsidP="00D77F18">
      <w:pPr>
        <w:pStyle w:val="5"/>
        <w:tabs>
          <w:tab w:val="clear" w:pos="1560"/>
          <w:tab w:val="left" w:pos="1701"/>
        </w:tabs>
        <w:ind w:leftChars="532" w:left="1700" w:firstLineChars="0" w:hanging="423"/>
        <w:rPr>
          <w:rFonts w:cs="Arial"/>
        </w:rPr>
      </w:pPr>
      <w:r w:rsidRPr="009F4108">
        <w:rPr>
          <w:rFonts w:cs="Arial"/>
        </w:rPr>
        <w:t>於開課</w:t>
      </w:r>
      <w:r w:rsidR="00D77F18" w:rsidRPr="009F4108">
        <w:rPr>
          <w:rFonts w:cs="Arial"/>
        </w:rPr>
        <w:t>當日集合逾時者、或因個人因素自行退訓者，以及未通知</w:t>
      </w:r>
      <w:proofErr w:type="gramStart"/>
      <w:r w:rsidR="00D77F18" w:rsidRPr="009F4108">
        <w:rPr>
          <w:rFonts w:cs="Arial"/>
        </w:rPr>
        <w:t>不</w:t>
      </w:r>
      <w:proofErr w:type="gramEnd"/>
      <w:r w:rsidR="00D77F18" w:rsidRPr="009F4108">
        <w:rPr>
          <w:rFonts w:cs="Arial"/>
        </w:rPr>
        <w:t>參加者恕</w:t>
      </w:r>
      <w:proofErr w:type="gramStart"/>
      <w:r w:rsidR="00D77F18" w:rsidRPr="009F4108">
        <w:rPr>
          <w:rFonts w:cs="Arial"/>
        </w:rPr>
        <w:t>不</w:t>
      </w:r>
      <w:proofErr w:type="gramEnd"/>
      <w:r w:rsidR="00D77F18" w:rsidRPr="009F4108">
        <w:rPr>
          <w:rFonts w:cs="Arial"/>
        </w:rPr>
        <w:t>退費。</w:t>
      </w:r>
    </w:p>
    <w:p w14:paraId="7CB356D0" w14:textId="5063FE72" w:rsidR="00D22AF7" w:rsidRPr="009F4108" w:rsidDel="00A56889" w:rsidRDefault="00F05107">
      <w:pPr>
        <w:pStyle w:val="4"/>
        <w:rPr>
          <w:del w:id="30" w:author="曾靖華" w:date="2024-03-20T09:36:00Z"/>
        </w:rPr>
      </w:pPr>
      <w:r w:rsidRPr="009F4108">
        <w:t>欲申請退費者，請至農民學院學員專區</w:t>
      </w:r>
      <w:proofErr w:type="gramStart"/>
      <w:r w:rsidRPr="009F4108">
        <w:t>進行線上退費</w:t>
      </w:r>
      <w:proofErr w:type="gramEnd"/>
      <w:r w:rsidRPr="009F4108">
        <w:t>申請，或填妥訓練退費申請書後，傳真至</w:t>
      </w:r>
      <w:r w:rsidRPr="009F4108">
        <w:t>(02)3322-9036</w:t>
      </w:r>
      <w:r w:rsidRPr="009F4108">
        <w:t>或掃瞄後</w:t>
      </w:r>
      <w:r w:rsidRPr="009F4108">
        <w:t>Email</w:t>
      </w:r>
      <w:r w:rsidRPr="009F4108">
        <w:t>至農民學</w:t>
      </w:r>
      <w:r w:rsidRPr="009F4108">
        <w:lastRenderedPageBreak/>
        <w:t>院客服信箱</w:t>
      </w:r>
      <w:r w:rsidRPr="009F4108">
        <w:t>academy@imita.com.tw</w:t>
      </w:r>
      <w:r w:rsidRPr="009F4108">
        <w:t>，以利後續辦理退費相關事宜。退費申請書請至農民學院網站的「文件下載」下載表格備用，並請您於傳真或寄出訓練退費申請書後，來電</w:t>
      </w:r>
      <w:r w:rsidRPr="009F4108">
        <w:t xml:space="preserve"> 02-2301-2308</w:t>
      </w:r>
      <w:r w:rsidRPr="009F4108">
        <w:t>客服專線確認</w:t>
      </w:r>
      <w:r w:rsidR="00713DE4" w:rsidRPr="009F4108">
        <w:rPr>
          <w:rFonts w:hint="eastAsia"/>
        </w:rPr>
        <w:t>，</w:t>
      </w:r>
      <w:r w:rsidR="00D22AF7" w:rsidRPr="009F4108">
        <w:t>於確認申請資料無誤後，預計於</w:t>
      </w:r>
      <w:r w:rsidR="00D22AF7" w:rsidRPr="009F4108">
        <w:t>1</w:t>
      </w:r>
      <w:r w:rsidR="00D22AF7" w:rsidRPr="009F4108">
        <w:t>個月內將會完成退費程序。</w:t>
      </w:r>
    </w:p>
    <w:p w14:paraId="0716534A" w14:textId="72A1B7C6" w:rsidR="00F12304" w:rsidRPr="009F4108" w:rsidDel="006D3754" w:rsidRDefault="00C57D16">
      <w:pPr>
        <w:pStyle w:val="4"/>
        <w:rPr>
          <w:del w:id="31" w:author="曾靖華" w:date="2024-03-15T11:04:00Z"/>
        </w:rPr>
        <w:pPrChange w:id="32" w:author="曾靖華" w:date="2024-03-20T09:36:00Z">
          <w:pPr>
            <w:pStyle w:val="2"/>
          </w:pPr>
        </w:pPrChange>
      </w:pPr>
      <w:del w:id="33" w:author="曾靖華" w:date="2024-03-15T11:04:00Z">
        <w:r w:rsidRPr="009F4108" w:rsidDel="006D3754">
          <w:rPr>
            <w:rFonts w:hint="eastAsia"/>
          </w:rPr>
          <w:delText>其他</w:delText>
        </w:r>
        <w:r w:rsidR="005B725E" w:rsidRPr="009F4108" w:rsidDel="006D3754">
          <w:delText>事項</w:delText>
        </w:r>
      </w:del>
    </w:p>
    <w:p w14:paraId="335A8D08" w14:textId="3900C535" w:rsidR="00207098" w:rsidRPr="009F4108" w:rsidDel="006D3754" w:rsidRDefault="00207098">
      <w:pPr>
        <w:pStyle w:val="4"/>
        <w:rPr>
          <w:del w:id="34" w:author="曾靖華" w:date="2024-03-15T11:04:00Z"/>
        </w:rPr>
        <w:pPrChange w:id="35" w:author="曾靖華" w:date="2024-03-20T09:36:00Z">
          <w:pPr>
            <w:pStyle w:val="3"/>
          </w:pPr>
        </w:pPrChange>
      </w:pPr>
      <w:del w:id="36" w:author="曾靖華" w:date="2024-03-15T11:04:00Z">
        <w:r w:rsidRPr="009F4108" w:rsidDel="006D3754">
          <w:rPr>
            <w:rFonts w:hint="eastAsia"/>
          </w:rPr>
          <w:delText>受訓者第一天報到時，應出示身分證明文件，如有冒名頂替情事，原報名者及頂替者均立即予以退訓，不得退費，並列入黑名單停止該年度報名資格。</w:delText>
        </w:r>
      </w:del>
    </w:p>
    <w:p w14:paraId="7E85FCBF" w14:textId="5744AA3B" w:rsidR="005B725E" w:rsidRPr="009F4108" w:rsidDel="006D3754" w:rsidRDefault="005B725E">
      <w:pPr>
        <w:pStyle w:val="4"/>
        <w:rPr>
          <w:del w:id="37" w:author="曾靖華" w:date="2024-03-15T11:04:00Z"/>
        </w:rPr>
        <w:pPrChange w:id="38" w:author="曾靖華" w:date="2024-03-20T09:36:00Z">
          <w:pPr>
            <w:pStyle w:val="3"/>
          </w:pPr>
        </w:pPrChange>
      </w:pPr>
      <w:del w:id="39" w:author="曾靖華" w:date="2024-03-15T11:04:00Z">
        <w:r w:rsidRPr="009F4108" w:rsidDel="006D3754">
          <w:rPr>
            <w:rFonts w:hint="eastAsia"/>
          </w:rPr>
          <w:delText>受訓者依參訓時間到訓，若缺課達訓練總時數之</w:delText>
        </w:r>
        <w:r w:rsidRPr="009F4108" w:rsidDel="006D3754">
          <w:delText>1/10</w:delText>
        </w:r>
        <w:r w:rsidRPr="009F4108" w:rsidDel="006D3754">
          <w:delText>者，不發予結訓證書；若缺課未達訓練總時數之</w:delText>
        </w:r>
        <w:r w:rsidRPr="009F4108" w:rsidDel="006D3754">
          <w:delText>1/10</w:delText>
        </w:r>
        <w:r w:rsidRPr="009F4108" w:rsidDel="006D3754">
          <w:delText>者，並通過結訓測驗且完成課程所有問卷者發予結訓證書。</w:delText>
        </w:r>
      </w:del>
    </w:p>
    <w:p w14:paraId="753E146F" w14:textId="604B6ADD" w:rsidR="00F12304" w:rsidRPr="009F4108" w:rsidDel="006D3754" w:rsidRDefault="00F12304">
      <w:pPr>
        <w:pStyle w:val="4"/>
        <w:rPr>
          <w:del w:id="40" w:author="曾靖華" w:date="2024-03-15T11:04:00Z"/>
        </w:rPr>
        <w:pPrChange w:id="41" w:author="曾靖華" w:date="2024-03-20T09:36:00Z">
          <w:pPr>
            <w:pStyle w:val="3"/>
          </w:pPr>
        </w:pPrChange>
      </w:pPr>
      <w:del w:id="42" w:author="曾靖華" w:date="2024-03-15T11:04:00Z">
        <w:r w:rsidRPr="009F4108" w:rsidDel="006D3754">
          <w:delText>學員請假應先填寫請假紀錄單，送</w:delText>
        </w:r>
        <w:r w:rsidR="00A27349" w:rsidRPr="009F4108" w:rsidDel="006D3754">
          <w:delText>交</w:delText>
        </w:r>
        <w:r w:rsidRPr="009F4108" w:rsidDel="006D3754">
          <w:delText>學員長轉陳核准，方得離去。學員在受訓期間，請假及曠課超過上課總時數之</w:delText>
        </w:r>
        <w:r w:rsidRPr="009F4108" w:rsidDel="006D3754">
          <w:delText>1/4</w:delText>
        </w:r>
        <w:r w:rsidRPr="009F4108" w:rsidDel="006D3754">
          <w:delText>者，應予退訓。</w:delText>
        </w:r>
      </w:del>
    </w:p>
    <w:p w14:paraId="69A2D9A3" w14:textId="2C4F0C53" w:rsidR="00F12304" w:rsidRPr="009F4108" w:rsidDel="006D3754" w:rsidRDefault="00F12304">
      <w:pPr>
        <w:pStyle w:val="4"/>
        <w:rPr>
          <w:del w:id="43" w:author="曾靖華" w:date="2024-03-15T11:04:00Z"/>
        </w:rPr>
        <w:pPrChange w:id="44" w:author="曾靖華" w:date="2024-03-20T09:36:00Z">
          <w:pPr>
            <w:pStyle w:val="3"/>
          </w:pPr>
        </w:pPrChange>
      </w:pPr>
      <w:del w:id="45" w:author="曾靖華" w:date="2024-03-15T11:04:00Z">
        <w:r w:rsidRPr="009F4108" w:rsidDel="006D3754">
          <w:delText>所有受訓學員如無故離訓或違反規定勒令退訓者，須依契約賠償訓練費用。</w:delText>
        </w:r>
      </w:del>
    </w:p>
    <w:p w14:paraId="27843109" w14:textId="4B5ED2E3" w:rsidR="00F12304" w:rsidRPr="009F4108" w:rsidDel="006D3754" w:rsidRDefault="00F12304">
      <w:pPr>
        <w:pStyle w:val="4"/>
        <w:rPr>
          <w:del w:id="46" w:author="曾靖華" w:date="2024-03-15T11:04:00Z"/>
        </w:rPr>
        <w:pPrChange w:id="47" w:author="曾靖華" w:date="2024-03-20T09:36:00Z">
          <w:pPr>
            <w:pStyle w:val="3"/>
          </w:pPr>
        </w:pPrChange>
      </w:pPr>
      <w:del w:id="48" w:author="曾靖華" w:date="2024-03-15T11:04:00Z">
        <w:r w:rsidRPr="009F4108" w:rsidDel="006D3754">
          <w:delText>學員如有特殊飲食習慣者，請於報名時登記。</w:delText>
        </w:r>
      </w:del>
    </w:p>
    <w:p w14:paraId="1559F28D" w14:textId="4F926759" w:rsidR="00F12304" w:rsidRPr="009F4108" w:rsidDel="006D3754" w:rsidRDefault="00F12304">
      <w:pPr>
        <w:pStyle w:val="4"/>
        <w:rPr>
          <w:del w:id="49" w:author="曾靖華" w:date="2024-03-15T11:04:00Z"/>
        </w:rPr>
        <w:pPrChange w:id="50" w:author="曾靖華" w:date="2024-03-20T09:36:00Z">
          <w:pPr>
            <w:pStyle w:val="3"/>
          </w:pPr>
        </w:pPrChange>
      </w:pPr>
      <w:del w:id="51" w:author="曾靖華" w:date="2024-03-15T11:04:00Z">
        <w:r w:rsidRPr="009F4108" w:rsidDel="006D3754">
          <w:delText>上課時間，學員之行動電話請關機；上課期間如有會客或電話，請由訓練中心人員通知。</w:delText>
        </w:r>
      </w:del>
    </w:p>
    <w:p w14:paraId="36BABB41" w14:textId="59DA8142" w:rsidR="00F12304" w:rsidRPr="009F4108" w:rsidDel="006D3754" w:rsidRDefault="00F12304">
      <w:pPr>
        <w:pStyle w:val="4"/>
        <w:rPr>
          <w:del w:id="52" w:author="曾靖華" w:date="2024-03-15T11:04:00Z"/>
        </w:rPr>
        <w:pPrChange w:id="53" w:author="曾靖華" w:date="2024-03-20T09:36:00Z">
          <w:pPr>
            <w:pStyle w:val="3"/>
          </w:pPr>
        </w:pPrChange>
      </w:pPr>
      <w:del w:id="54" w:author="曾靖華" w:date="2024-03-15T11:04:00Z">
        <w:r w:rsidRPr="009F4108" w:rsidDel="006D3754">
          <w:delText>為顧及個人衛生及配合環保政策，參訓期間請自行攜帶水杯、個人盥洗用品，並自備</w:delText>
        </w:r>
        <w:r w:rsidR="00405159" w:rsidRPr="009F4108" w:rsidDel="006D3754">
          <w:rPr>
            <w:b/>
          </w:rPr>
          <w:delText>環保</w:delText>
        </w:r>
        <w:r w:rsidRPr="009F4108" w:rsidDel="006D3754">
          <w:rPr>
            <w:b/>
          </w:rPr>
          <w:delText>袋</w:delText>
        </w:r>
        <w:r w:rsidRPr="009F4108" w:rsidDel="006D3754">
          <w:delText>，俾攜回研習資料。</w:delText>
        </w:r>
      </w:del>
    </w:p>
    <w:p w14:paraId="34AE70A6" w14:textId="71E3F797" w:rsidR="00F12304" w:rsidRPr="009F4108" w:rsidDel="006D3754" w:rsidRDefault="00F12304">
      <w:pPr>
        <w:pStyle w:val="4"/>
        <w:rPr>
          <w:del w:id="55" w:author="曾靖華" w:date="2024-03-15T11:04:00Z"/>
        </w:rPr>
        <w:pPrChange w:id="56" w:author="曾靖華" w:date="2024-03-20T09:36:00Z">
          <w:pPr>
            <w:pStyle w:val="3"/>
          </w:pPr>
        </w:pPrChange>
      </w:pPr>
      <w:del w:id="57" w:author="曾靖華" w:date="2024-03-15T11:04:00Z">
        <w:r w:rsidRPr="009F4108" w:rsidDel="006D3754">
          <w:delText>教室中請勿進食。</w:delText>
        </w:r>
      </w:del>
    </w:p>
    <w:p w14:paraId="23246773" w14:textId="43A038CD" w:rsidR="00F12304" w:rsidRPr="009F4108" w:rsidDel="006D3754" w:rsidRDefault="00F12304">
      <w:pPr>
        <w:pStyle w:val="4"/>
        <w:rPr>
          <w:del w:id="58" w:author="曾靖華" w:date="2024-03-15T11:04:00Z"/>
        </w:rPr>
        <w:pPrChange w:id="59" w:author="曾靖華" w:date="2024-03-20T09:36:00Z">
          <w:pPr>
            <w:pStyle w:val="3"/>
          </w:pPr>
        </w:pPrChange>
      </w:pPr>
      <w:del w:id="60" w:author="曾靖華" w:date="2024-03-15T11:04:00Z">
        <w:r w:rsidRPr="009F4108" w:rsidDel="006D3754">
          <w:delText>貴重物品請自行妥為保管，遺失恕不負責。</w:delText>
        </w:r>
      </w:del>
    </w:p>
    <w:p w14:paraId="46A163C5" w14:textId="18F6D0AE" w:rsidR="00F12304" w:rsidRPr="009F4108" w:rsidDel="006D3754" w:rsidRDefault="00F12304">
      <w:pPr>
        <w:pStyle w:val="4"/>
        <w:rPr>
          <w:del w:id="61" w:author="曾靖華" w:date="2024-03-15T11:04:00Z"/>
        </w:rPr>
        <w:pPrChange w:id="62" w:author="曾靖華" w:date="2024-03-20T09:36:00Z">
          <w:pPr>
            <w:pStyle w:val="3"/>
          </w:pPr>
        </w:pPrChange>
      </w:pPr>
      <w:del w:id="63" w:author="曾靖華" w:date="2024-03-15T11:04:00Z">
        <w:r w:rsidRPr="009F4108" w:rsidDel="006D3754">
          <w:delText>學員在受訓期間，如有緊急事故、生病或其他不明白情事，請隨時洽詢輔導人員協助解決。</w:delText>
        </w:r>
      </w:del>
    </w:p>
    <w:p w14:paraId="387D50DD" w14:textId="3DFCCCF3" w:rsidR="00F12304" w:rsidRPr="009F4108" w:rsidDel="006D3754" w:rsidRDefault="00F12304">
      <w:pPr>
        <w:pStyle w:val="4"/>
        <w:rPr>
          <w:del w:id="64" w:author="曾靖華" w:date="2024-03-15T11:04:00Z"/>
        </w:rPr>
        <w:pPrChange w:id="65" w:author="曾靖華" w:date="2024-03-20T09:36:00Z">
          <w:pPr>
            <w:pStyle w:val="3"/>
          </w:pPr>
        </w:pPrChange>
      </w:pPr>
      <w:del w:id="66" w:author="曾靖華" w:date="2024-03-15T11:04:00Z">
        <w:r w:rsidRPr="009F4108" w:rsidDel="006D3754">
          <w:delText>受訓期間應請遵守訓練中心相關規定事項。</w:delText>
        </w:r>
      </w:del>
    </w:p>
    <w:p w14:paraId="3A93EF06" w14:textId="264F67C3" w:rsidR="00484241" w:rsidRPr="009F4108" w:rsidRDefault="00F12304">
      <w:pPr>
        <w:pStyle w:val="4"/>
        <w:pPrChange w:id="67" w:author="曾靖華" w:date="2024-03-20T09:36:00Z">
          <w:pPr>
            <w:pStyle w:val="3"/>
          </w:pPr>
        </w:pPrChange>
      </w:pPr>
      <w:del w:id="68" w:author="曾靖華" w:date="2024-03-15T11:04:00Z">
        <w:r w:rsidRPr="009F4108" w:rsidDel="006D3754">
          <w:delText>各訓練班如有學員須特別注意事項，另詳各班通知。</w:delText>
        </w:r>
      </w:del>
    </w:p>
    <w:sectPr w:rsidR="00484241" w:rsidRPr="009F4108" w:rsidSect="00FA10BB">
      <w:headerReference w:type="even" r:id="rId8"/>
      <w:footerReference w:type="default" r:id="rId9"/>
      <w:headerReference w:type="first" r:id="rId10"/>
      <w:pgSz w:w="11906" w:h="16838" w:code="9"/>
      <w:pgMar w:top="851" w:right="1134" w:bottom="992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D069" w14:textId="77777777" w:rsidR="00FA10BB" w:rsidRDefault="00FA10BB" w:rsidP="004D0BE3">
      <w:r>
        <w:separator/>
      </w:r>
    </w:p>
    <w:p w14:paraId="280219C6" w14:textId="77777777" w:rsidR="00FA10BB" w:rsidRDefault="00FA10BB" w:rsidP="004D0BE3"/>
    <w:p w14:paraId="73A37B4C" w14:textId="77777777" w:rsidR="00FA10BB" w:rsidRDefault="00FA10BB" w:rsidP="004D0BE3"/>
    <w:p w14:paraId="61BDFF8E" w14:textId="77777777" w:rsidR="00FA10BB" w:rsidRDefault="00FA10BB" w:rsidP="004D0BE3"/>
    <w:p w14:paraId="5101C89F" w14:textId="77777777" w:rsidR="00FA10BB" w:rsidRDefault="00FA10BB" w:rsidP="004D0BE3"/>
    <w:p w14:paraId="4C7A5407" w14:textId="77777777" w:rsidR="00FA10BB" w:rsidRDefault="00FA10BB" w:rsidP="004D0BE3"/>
    <w:p w14:paraId="0BF66956" w14:textId="77777777" w:rsidR="00FA10BB" w:rsidRDefault="00FA10BB" w:rsidP="004D0BE3"/>
    <w:p w14:paraId="0733C516" w14:textId="77777777" w:rsidR="00FA10BB" w:rsidRDefault="00FA10BB" w:rsidP="004D0BE3"/>
    <w:p w14:paraId="681CA359" w14:textId="77777777" w:rsidR="00FA10BB" w:rsidRDefault="00FA10BB" w:rsidP="004D0BE3"/>
    <w:p w14:paraId="2DB37CAD" w14:textId="77777777" w:rsidR="00FA10BB" w:rsidRDefault="00FA10BB" w:rsidP="004D0BE3"/>
    <w:p w14:paraId="59C2CF8A" w14:textId="77777777" w:rsidR="00FA10BB" w:rsidRDefault="00FA10BB" w:rsidP="004D0BE3"/>
    <w:p w14:paraId="21A0C10B" w14:textId="77777777" w:rsidR="00FA10BB" w:rsidRDefault="00FA10BB" w:rsidP="004D0BE3"/>
    <w:p w14:paraId="2F1A89A8" w14:textId="77777777" w:rsidR="00FA10BB" w:rsidRDefault="00FA10BB" w:rsidP="004D0BE3"/>
    <w:p w14:paraId="281FB086" w14:textId="77777777" w:rsidR="00FA10BB" w:rsidRDefault="00FA10BB" w:rsidP="004D0BE3"/>
    <w:p w14:paraId="62C3CAE3" w14:textId="77777777" w:rsidR="00FA10BB" w:rsidRDefault="00FA10BB" w:rsidP="004D0BE3"/>
    <w:p w14:paraId="0C4B47E0" w14:textId="77777777" w:rsidR="00FA10BB" w:rsidRDefault="00FA10BB" w:rsidP="004D0BE3"/>
    <w:p w14:paraId="3F1114F2" w14:textId="77777777" w:rsidR="00FA10BB" w:rsidRDefault="00FA10BB" w:rsidP="004D0BE3"/>
    <w:p w14:paraId="0D5D6714" w14:textId="77777777" w:rsidR="00FA10BB" w:rsidRDefault="00FA10BB" w:rsidP="004D0BE3"/>
    <w:p w14:paraId="5348119A" w14:textId="77777777" w:rsidR="00FA10BB" w:rsidRDefault="00FA10BB" w:rsidP="004D0BE3"/>
    <w:p w14:paraId="0ED828A6" w14:textId="77777777" w:rsidR="00FA10BB" w:rsidRDefault="00FA10BB" w:rsidP="004D0BE3"/>
    <w:p w14:paraId="159C2AC5" w14:textId="77777777" w:rsidR="00FA10BB" w:rsidRDefault="00FA10BB" w:rsidP="004D0BE3"/>
    <w:p w14:paraId="23217F77" w14:textId="77777777" w:rsidR="00FA10BB" w:rsidRDefault="00FA10BB" w:rsidP="004D0BE3"/>
    <w:p w14:paraId="5723BF09" w14:textId="77777777" w:rsidR="00FA10BB" w:rsidRDefault="00FA10BB" w:rsidP="004D0BE3"/>
    <w:p w14:paraId="1164AF10" w14:textId="77777777" w:rsidR="00FA10BB" w:rsidRDefault="00FA10BB" w:rsidP="004D0BE3"/>
    <w:p w14:paraId="5E9CB6C7" w14:textId="77777777" w:rsidR="00FA10BB" w:rsidRDefault="00FA10BB" w:rsidP="004D0BE3"/>
    <w:p w14:paraId="3D1CD273" w14:textId="77777777" w:rsidR="00FA10BB" w:rsidRDefault="00FA10BB"/>
    <w:p w14:paraId="15C25DAC" w14:textId="77777777" w:rsidR="00FA10BB" w:rsidRDefault="00FA10BB" w:rsidP="00BE2BBD"/>
  </w:endnote>
  <w:endnote w:type="continuationSeparator" w:id="0">
    <w:p w14:paraId="25C484C6" w14:textId="77777777" w:rsidR="00FA10BB" w:rsidRDefault="00FA10BB" w:rsidP="004D0BE3">
      <w:r>
        <w:continuationSeparator/>
      </w:r>
    </w:p>
    <w:p w14:paraId="7F266469" w14:textId="77777777" w:rsidR="00FA10BB" w:rsidRDefault="00FA10BB" w:rsidP="004D0BE3"/>
    <w:p w14:paraId="7EE71118" w14:textId="77777777" w:rsidR="00FA10BB" w:rsidRDefault="00FA10BB" w:rsidP="004D0BE3"/>
    <w:p w14:paraId="0187B6CA" w14:textId="77777777" w:rsidR="00FA10BB" w:rsidRDefault="00FA10BB" w:rsidP="004D0BE3"/>
    <w:p w14:paraId="4E7C1A9B" w14:textId="77777777" w:rsidR="00FA10BB" w:rsidRDefault="00FA10BB" w:rsidP="004D0BE3"/>
    <w:p w14:paraId="0A158122" w14:textId="77777777" w:rsidR="00FA10BB" w:rsidRDefault="00FA10BB" w:rsidP="004D0BE3"/>
    <w:p w14:paraId="7607A59A" w14:textId="77777777" w:rsidR="00FA10BB" w:rsidRDefault="00FA10BB" w:rsidP="004D0BE3"/>
    <w:p w14:paraId="1E690440" w14:textId="77777777" w:rsidR="00FA10BB" w:rsidRDefault="00FA10BB" w:rsidP="004D0BE3"/>
    <w:p w14:paraId="3DD4D61B" w14:textId="77777777" w:rsidR="00FA10BB" w:rsidRDefault="00FA10BB" w:rsidP="004D0BE3"/>
    <w:p w14:paraId="29268EE5" w14:textId="77777777" w:rsidR="00FA10BB" w:rsidRDefault="00FA10BB" w:rsidP="004D0BE3"/>
    <w:p w14:paraId="4744ACCD" w14:textId="77777777" w:rsidR="00FA10BB" w:rsidRDefault="00FA10BB" w:rsidP="004D0BE3"/>
    <w:p w14:paraId="30A6047F" w14:textId="77777777" w:rsidR="00FA10BB" w:rsidRDefault="00FA10BB" w:rsidP="004D0BE3"/>
    <w:p w14:paraId="6C0755AC" w14:textId="77777777" w:rsidR="00FA10BB" w:rsidRDefault="00FA10BB" w:rsidP="004D0BE3"/>
    <w:p w14:paraId="706EAA02" w14:textId="77777777" w:rsidR="00FA10BB" w:rsidRDefault="00FA10BB" w:rsidP="004D0BE3"/>
    <w:p w14:paraId="607CF8C0" w14:textId="77777777" w:rsidR="00FA10BB" w:rsidRDefault="00FA10BB" w:rsidP="004D0BE3"/>
    <w:p w14:paraId="355FB87D" w14:textId="77777777" w:rsidR="00FA10BB" w:rsidRDefault="00FA10BB" w:rsidP="004D0BE3"/>
    <w:p w14:paraId="34356BFA" w14:textId="77777777" w:rsidR="00FA10BB" w:rsidRDefault="00FA10BB" w:rsidP="004D0BE3"/>
    <w:p w14:paraId="007C2420" w14:textId="77777777" w:rsidR="00FA10BB" w:rsidRDefault="00FA10BB" w:rsidP="004D0BE3"/>
    <w:p w14:paraId="35828BFC" w14:textId="77777777" w:rsidR="00FA10BB" w:rsidRDefault="00FA10BB" w:rsidP="004D0BE3"/>
    <w:p w14:paraId="6C410A67" w14:textId="77777777" w:rsidR="00FA10BB" w:rsidRDefault="00FA10BB" w:rsidP="004D0BE3"/>
    <w:p w14:paraId="1638FE24" w14:textId="77777777" w:rsidR="00FA10BB" w:rsidRDefault="00FA10BB" w:rsidP="004D0BE3"/>
    <w:p w14:paraId="237A7423" w14:textId="77777777" w:rsidR="00FA10BB" w:rsidRDefault="00FA10BB" w:rsidP="004D0BE3"/>
    <w:p w14:paraId="2BC61A03" w14:textId="77777777" w:rsidR="00FA10BB" w:rsidRDefault="00FA10BB" w:rsidP="004D0BE3"/>
    <w:p w14:paraId="69E0C0E0" w14:textId="77777777" w:rsidR="00FA10BB" w:rsidRDefault="00FA10BB" w:rsidP="004D0BE3"/>
    <w:p w14:paraId="6E543EC5" w14:textId="77777777" w:rsidR="00FA10BB" w:rsidRDefault="00FA10BB" w:rsidP="004D0BE3"/>
    <w:p w14:paraId="30F8ECE6" w14:textId="77777777" w:rsidR="00FA10BB" w:rsidRDefault="00FA10BB"/>
    <w:p w14:paraId="58A50B98" w14:textId="77777777" w:rsidR="00FA10BB" w:rsidRDefault="00FA10BB" w:rsidP="00BE2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4080" w14:textId="77777777" w:rsidR="0001003B" w:rsidRDefault="0001003B" w:rsidP="00BE2BBD">
    <w:pPr>
      <w:pStyle w:val="a4"/>
    </w:pPr>
    <w:r w:rsidRPr="00AB0A0B">
      <w:fldChar w:fldCharType="begin"/>
    </w:r>
    <w:r w:rsidRPr="00AB0A0B">
      <w:instrText>PAGE   \* MERGEFORMAT</w:instrText>
    </w:r>
    <w:r w:rsidRPr="00AB0A0B">
      <w:fldChar w:fldCharType="separate"/>
    </w:r>
    <w:r w:rsidR="00283C2A">
      <w:t>1</w:t>
    </w:r>
    <w:r w:rsidRPr="00AB0A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C0A7" w14:textId="77777777" w:rsidR="00FA10BB" w:rsidRDefault="00FA10BB" w:rsidP="004D0BE3">
      <w:r>
        <w:separator/>
      </w:r>
    </w:p>
    <w:p w14:paraId="4CAB7E0A" w14:textId="77777777" w:rsidR="00FA10BB" w:rsidRDefault="00FA10BB" w:rsidP="004D0BE3"/>
    <w:p w14:paraId="6A0F2863" w14:textId="77777777" w:rsidR="00FA10BB" w:rsidRDefault="00FA10BB" w:rsidP="004D0BE3"/>
    <w:p w14:paraId="628D473D" w14:textId="77777777" w:rsidR="00FA10BB" w:rsidRDefault="00FA10BB" w:rsidP="004D0BE3"/>
    <w:p w14:paraId="60F2D0DD" w14:textId="77777777" w:rsidR="00FA10BB" w:rsidRDefault="00FA10BB" w:rsidP="004D0BE3"/>
    <w:p w14:paraId="5E43A917" w14:textId="77777777" w:rsidR="00FA10BB" w:rsidRDefault="00FA10BB" w:rsidP="004D0BE3"/>
    <w:p w14:paraId="64BACC64" w14:textId="77777777" w:rsidR="00FA10BB" w:rsidRDefault="00FA10BB" w:rsidP="004D0BE3"/>
    <w:p w14:paraId="6D400DE3" w14:textId="77777777" w:rsidR="00FA10BB" w:rsidRDefault="00FA10BB" w:rsidP="004D0BE3"/>
    <w:p w14:paraId="4D61BD71" w14:textId="77777777" w:rsidR="00FA10BB" w:rsidRDefault="00FA10BB" w:rsidP="004D0BE3"/>
    <w:p w14:paraId="39AD7B2E" w14:textId="77777777" w:rsidR="00FA10BB" w:rsidRDefault="00FA10BB" w:rsidP="004D0BE3"/>
    <w:p w14:paraId="4F5B7977" w14:textId="77777777" w:rsidR="00FA10BB" w:rsidRDefault="00FA10BB" w:rsidP="004D0BE3"/>
    <w:p w14:paraId="034F9756" w14:textId="77777777" w:rsidR="00FA10BB" w:rsidRDefault="00FA10BB" w:rsidP="004D0BE3"/>
    <w:p w14:paraId="1F6D6E33" w14:textId="77777777" w:rsidR="00FA10BB" w:rsidRDefault="00FA10BB" w:rsidP="004D0BE3"/>
    <w:p w14:paraId="44295799" w14:textId="77777777" w:rsidR="00FA10BB" w:rsidRDefault="00FA10BB" w:rsidP="004D0BE3"/>
    <w:p w14:paraId="0112547D" w14:textId="77777777" w:rsidR="00FA10BB" w:rsidRDefault="00FA10BB" w:rsidP="004D0BE3"/>
    <w:p w14:paraId="373FF2F6" w14:textId="77777777" w:rsidR="00FA10BB" w:rsidRDefault="00FA10BB" w:rsidP="004D0BE3"/>
    <w:p w14:paraId="2B58A003" w14:textId="77777777" w:rsidR="00FA10BB" w:rsidRDefault="00FA10BB" w:rsidP="004D0BE3"/>
    <w:p w14:paraId="01FF4D77" w14:textId="77777777" w:rsidR="00FA10BB" w:rsidRDefault="00FA10BB" w:rsidP="004D0BE3"/>
    <w:p w14:paraId="3A4B6E73" w14:textId="77777777" w:rsidR="00FA10BB" w:rsidRDefault="00FA10BB" w:rsidP="004D0BE3"/>
    <w:p w14:paraId="7AD90FA9" w14:textId="77777777" w:rsidR="00FA10BB" w:rsidRDefault="00FA10BB" w:rsidP="004D0BE3"/>
    <w:p w14:paraId="743ACE16" w14:textId="77777777" w:rsidR="00FA10BB" w:rsidRDefault="00FA10BB" w:rsidP="004D0BE3"/>
    <w:p w14:paraId="0F012066" w14:textId="77777777" w:rsidR="00FA10BB" w:rsidRDefault="00FA10BB" w:rsidP="004D0BE3"/>
    <w:p w14:paraId="3944AD04" w14:textId="77777777" w:rsidR="00FA10BB" w:rsidRDefault="00FA10BB" w:rsidP="004D0BE3"/>
    <w:p w14:paraId="1AAE42A1" w14:textId="77777777" w:rsidR="00FA10BB" w:rsidRDefault="00FA10BB" w:rsidP="004D0BE3"/>
    <w:p w14:paraId="2A3EDB9A" w14:textId="77777777" w:rsidR="00FA10BB" w:rsidRDefault="00FA10BB" w:rsidP="004D0BE3"/>
    <w:p w14:paraId="487B76DD" w14:textId="77777777" w:rsidR="00FA10BB" w:rsidRDefault="00FA10BB"/>
    <w:p w14:paraId="438BE6E9" w14:textId="77777777" w:rsidR="00FA10BB" w:rsidRDefault="00FA10BB" w:rsidP="00BE2BBD"/>
  </w:footnote>
  <w:footnote w:type="continuationSeparator" w:id="0">
    <w:p w14:paraId="7B31F381" w14:textId="77777777" w:rsidR="00FA10BB" w:rsidRDefault="00FA10BB" w:rsidP="004D0BE3">
      <w:r>
        <w:continuationSeparator/>
      </w:r>
    </w:p>
    <w:p w14:paraId="465797A5" w14:textId="77777777" w:rsidR="00FA10BB" w:rsidRDefault="00FA10BB" w:rsidP="004D0BE3"/>
    <w:p w14:paraId="2961717B" w14:textId="77777777" w:rsidR="00FA10BB" w:rsidRDefault="00FA10BB" w:rsidP="004D0BE3"/>
    <w:p w14:paraId="1A4B3BAD" w14:textId="77777777" w:rsidR="00FA10BB" w:rsidRDefault="00FA10BB" w:rsidP="004D0BE3"/>
    <w:p w14:paraId="533D13F8" w14:textId="77777777" w:rsidR="00FA10BB" w:rsidRDefault="00FA10BB" w:rsidP="004D0BE3"/>
    <w:p w14:paraId="6933ECCE" w14:textId="77777777" w:rsidR="00FA10BB" w:rsidRDefault="00FA10BB" w:rsidP="004D0BE3"/>
    <w:p w14:paraId="08108144" w14:textId="77777777" w:rsidR="00FA10BB" w:rsidRDefault="00FA10BB" w:rsidP="004D0BE3"/>
    <w:p w14:paraId="7C3BCCCA" w14:textId="77777777" w:rsidR="00FA10BB" w:rsidRDefault="00FA10BB" w:rsidP="004D0BE3"/>
    <w:p w14:paraId="1D2C5F57" w14:textId="77777777" w:rsidR="00FA10BB" w:rsidRDefault="00FA10BB" w:rsidP="004D0BE3"/>
    <w:p w14:paraId="4A524D1E" w14:textId="77777777" w:rsidR="00FA10BB" w:rsidRDefault="00FA10BB" w:rsidP="004D0BE3"/>
    <w:p w14:paraId="526560CC" w14:textId="77777777" w:rsidR="00FA10BB" w:rsidRDefault="00FA10BB" w:rsidP="004D0BE3"/>
    <w:p w14:paraId="163F5757" w14:textId="77777777" w:rsidR="00FA10BB" w:rsidRDefault="00FA10BB" w:rsidP="004D0BE3"/>
    <w:p w14:paraId="1706674B" w14:textId="77777777" w:rsidR="00FA10BB" w:rsidRDefault="00FA10BB" w:rsidP="004D0BE3"/>
    <w:p w14:paraId="6BB5750C" w14:textId="77777777" w:rsidR="00FA10BB" w:rsidRDefault="00FA10BB" w:rsidP="004D0BE3"/>
    <w:p w14:paraId="2B582E2B" w14:textId="77777777" w:rsidR="00FA10BB" w:rsidRDefault="00FA10BB" w:rsidP="004D0BE3"/>
    <w:p w14:paraId="70EFF52B" w14:textId="77777777" w:rsidR="00FA10BB" w:rsidRDefault="00FA10BB" w:rsidP="004D0BE3"/>
    <w:p w14:paraId="409D72C0" w14:textId="77777777" w:rsidR="00FA10BB" w:rsidRDefault="00FA10BB" w:rsidP="004D0BE3"/>
    <w:p w14:paraId="7347FA9A" w14:textId="77777777" w:rsidR="00FA10BB" w:rsidRDefault="00FA10BB" w:rsidP="004D0BE3"/>
    <w:p w14:paraId="2B65D165" w14:textId="77777777" w:rsidR="00FA10BB" w:rsidRDefault="00FA10BB" w:rsidP="004D0BE3"/>
    <w:p w14:paraId="7C1ED572" w14:textId="77777777" w:rsidR="00FA10BB" w:rsidRDefault="00FA10BB" w:rsidP="004D0BE3"/>
    <w:p w14:paraId="45EF7ABD" w14:textId="77777777" w:rsidR="00FA10BB" w:rsidRDefault="00FA10BB" w:rsidP="004D0BE3"/>
    <w:p w14:paraId="0F44761C" w14:textId="77777777" w:rsidR="00FA10BB" w:rsidRDefault="00FA10BB" w:rsidP="004D0BE3"/>
    <w:p w14:paraId="5073D4A8" w14:textId="77777777" w:rsidR="00FA10BB" w:rsidRDefault="00FA10BB" w:rsidP="004D0BE3"/>
    <w:p w14:paraId="06B20BA0" w14:textId="77777777" w:rsidR="00FA10BB" w:rsidRDefault="00FA10BB" w:rsidP="004D0BE3"/>
    <w:p w14:paraId="77749D63" w14:textId="77777777" w:rsidR="00FA10BB" w:rsidRDefault="00FA10BB" w:rsidP="004D0BE3"/>
    <w:p w14:paraId="4FC6DBDF" w14:textId="77777777" w:rsidR="00FA10BB" w:rsidRDefault="00FA10BB"/>
    <w:p w14:paraId="1AEDCC10" w14:textId="77777777" w:rsidR="00FA10BB" w:rsidRDefault="00FA10BB" w:rsidP="00BE2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AF6C" w14:textId="77777777" w:rsidR="0001003B" w:rsidRDefault="00000000" w:rsidP="004D0BE3">
    <w:r>
      <w:rPr>
        <w:noProof/>
      </w:rPr>
      <w:pict w14:anchorId="4CD63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6382" o:spid="_x0000_s103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內頁"/>
          <w10:wrap anchorx="margin" anchory="margin"/>
        </v:shape>
      </w:pict>
    </w:r>
  </w:p>
  <w:p w14:paraId="721E9A7F" w14:textId="77777777" w:rsidR="0001003B" w:rsidRDefault="0001003B" w:rsidP="004D0BE3"/>
  <w:p w14:paraId="1B19F94B" w14:textId="77777777" w:rsidR="0001003B" w:rsidRDefault="0001003B" w:rsidP="004D0BE3"/>
  <w:p w14:paraId="4E7D6F2A" w14:textId="77777777" w:rsidR="0001003B" w:rsidRDefault="0001003B" w:rsidP="004D0BE3"/>
  <w:p w14:paraId="3D1E6B96" w14:textId="77777777" w:rsidR="0001003B" w:rsidRDefault="0001003B" w:rsidP="004D0BE3"/>
  <w:p w14:paraId="53121E5A" w14:textId="77777777" w:rsidR="0001003B" w:rsidRDefault="0001003B" w:rsidP="004D0BE3"/>
  <w:p w14:paraId="792339C2" w14:textId="77777777" w:rsidR="0001003B" w:rsidRDefault="0001003B" w:rsidP="004D0BE3"/>
  <w:p w14:paraId="576BCA3A" w14:textId="77777777" w:rsidR="0001003B" w:rsidRDefault="0001003B" w:rsidP="004D0BE3"/>
  <w:p w14:paraId="5D39EB8F" w14:textId="77777777" w:rsidR="0001003B" w:rsidRDefault="0001003B" w:rsidP="004D0BE3"/>
  <w:p w14:paraId="120EBAA6" w14:textId="77777777" w:rsidR="0001003B" w:rsidRDefault="0001003B" w:rsidP="00BE2B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B065" w14:textId="77777777" w:rsidR="0001003B" w:rsidRDefault="00000000" w:rsidP="004D0BE3">
    <w:pPr>
      <w:pStyle w:val="a3"/>
    </w:pPr>
    <w:r>
      <w:rPr>
        <w:noProof/>
      </w:rPr>
      <w:pict w14:anchorId="5065B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6381" o:spid="_x0000_s1030" type="#_x0000_t75" style="position:absolute;left:0;text-align:left;margin-left:0;margin-top:0;width:595.2pt;height:841.9pt;z-index:-251659264;mso-position-horizontal:center;mso-position-horizontal-relative:margin;mso-position-vertical:center;mso-position-vertical-relative:margin" o:allowincell="f">
          <v:imagedata r:id="rId1" o:title="內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4F9"/>
    <w:multiLevelType w:val="hybridMultilevel"/>
    <w:tmpl w:val="F222918A"/>
    <w:lvl w:ilvl="0" w:tplc="DDC6A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D16FFA"/>
    <w:multiLevelType w:val="multilevel"/>
    <w:tmpl w:val="A5A09362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36"/>
        <w:szCs w:val="36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2" w15:restartNumberingAfterBreak="0">
    <w:nsid w:val="107B7C98"/>
    <w:multiLevelType w:val="multilevel"/>
    <w:tmpl w:val="20A6E55C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3" w15:restartNumberingAfterBreak="0">
    <w:nsid w:val="13182627"/>
    <w:multiLevelType w:val="hybridMultilevel"/>
    <w:tmpl w:val="D3C00176"/>
    <w:lvl w:ilvl="0" w:tplc="14405F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46298C"/>
    <w:multiLevelType w:val="hybridMultilevel"/>
    <w:tmpl w:val="1C3A5520"/>
    <w:lvl w:ilvl="0" w:tplc="8D1AB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66014E"/>
    <w:multiLevelType w:val="hybridMultilevel"/>
    <w:tmpl w:val="86C0F7C2"/>
    <w:lvl w:ilvl="0" w:tplc="5F2A2DD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47664C"/>
    <w:multiLevelType w:val="hybridMultilevel"/>
    <w:tmpl w:val="A05422F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9B797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22C17645"/>
    <w:multiLevelType w:val="multilevel"/>
    <w:tmpl w:val="DE9A7A4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1F11B6"/>
    <w:multiLevelType w:val="hybridMultilevel"/>
    <w:tmpl w:val="62C6DAE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703D5E"/>
    <w:multiLevelType w:val="hybridMultilevel"/>
    <w:tmpl w:val="92682BEE"/>
    <w:lvl w:ilvl="0" w:tplc="14405F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4D4D2A"/>
    <w:multiLevelType w:val="multilevel"/>
    <w:tmpl w:val="3B6606D6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2" w15:restartNumberingAfterBreak="0">
    <w:nsid w:val="53831E35"/>
    <w:multiLevelType w:val="hybridMultilevel"/>
    <w:tmpl w:val="56F8F474"/>
    <w:lvl w:ilvl="0" w:tplc="F790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AA0928"/>
    <w:multiLevelType w:val="hybridMultilevel"/>
    <w:tmpl w:val="19E27778"/>
    <w:lvl w:ilvl="0" w:tplc="C0CC0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71D4B1E"/>
    <w:multiLevelType w:val="multilevel"/>
    <w:tmpl w:val="F2425188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36"/>
        <w:szCs w:val="36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5" w15:restartNumberingAfterBreak="0">
    <w:nsid w:val="59A31B38"/>
    <w:multiLevelType w:val="multilevel"/>
    <w:tmpl w:val="92682BE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CDB0A6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A178F2"/>
    <w:multiLevelType w:val="multilevel"/>
    <w:tmpl w:val="06AE9FB4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36"/>
        <w:szCs w:val="36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8" w15:restartNumberingAfterBreak="0">
    <w:nsid w:val="6735377F"/>
    <w:multiLevelType w:val="hybridMultilevel"/>
    <w:tmpl w:val="7C0072A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B83A97"/>
    <w:multiLevelType w:val="hybridMultilevel"/>
    <w:tmpl w:val="DB641708"/>
    <w:lvl w:ilvl="0" w:tplc="F58CB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hint="default"/>
      </w:rPr>
    </w:lvl>
    <w:lvl w:ilvl="1" w:tplc="07F000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4307D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E3AE3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AE0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D08A1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D66AE9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7600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BEA006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C874F53"/>
    <w:multiLevelType w:val="hybridMultilevel"/>
    <w:tmpl w:val="DE9A7A4E"/>
    <w:lvl w:ilvl="0" w:tplc="BE94B0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AA132D2"/>
    <w:multiLevelType w:val="hybridMultilevel"/>
    <w:tmpl w:val="7BA4ACA2"/>
    <w:lvl w:ilvl="0" w:tplc="14405F9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2" w15:restartNumberingAfterBreak="0">
    <w:nsid w:val="7B45558F"/>
    <w:multiLevelType w:val="multilevel"/>
    <w:tmpl w:val="E13AEC30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663" w:firstLine="0"/>
      </w:pPr>
      <w:rPr>
        <w:rFonts w:ascii="Arial" w:eastAsia="標楷體" w:hAnsi="Arial" w:hint="default"/>
        <w:b w:val="0"/>
        <w:i w:val="0"/>
        <w:sz w:val="36"/>
        <w:szCs w:val="36"/>
        <w:lang w:val="en-US"/>
      </w:rPr>
    </w:lvl>
    <w:lvl w:ilvl="2">
      <w:start w:val="1"/>
      <w:numFmt w:val="taiwaneseCountingThousand"/>
      <w:suff w:val="nothing"/>
      <w:lvlText w:val="（%3）"/>
      <w:lvlJc w:val="left"/>
      <w:pPr>
        <w:ind w:left="2552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tabs>
          <w:tab w:val="num" w:pos="4112"/>
        </w:tabs>
        <w:ind w:left="4112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upperRoman"/>
      <w:pStyle w:val="8"/>
      <w:lvlText w:val="%8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</w:abstractNum>
  <w:num w:numId="1" w16cid:durableId="1051224730">
    <w:abstractNumId w:val="22"/>
  </w:num>
  <w:num w:numId="2" w16cid:durableId="1476754417">
    <w:abstractNumId w:val="7"/>
  </w:num>
  <w:num w:numId="3" w16cid:durableId="1896810921">
    <w:abstractNumId w:val="2"/>
  </w:num>
  <w:num w:numId="4" w16cid:durableId="1666856117">
    <w:abstractNumId w:val="11"/>
  </w:num>
  <w:num w:numId="5" w16cid:durableId="1558972108">
    <w:abstractNumId w:val="14"/>
  </w:num>
  <w:num w:numId="6" w16cid:durableId="1197354028">
    <w:abstractNumId w:val="1"/>
  </w:num>
  <w:num w:numId="7" w16cid:durableId="1981566814">
    <w:abstractNumId w:val="17"/>
  </w:num>
  <w:num w:numId="8" w16cid:durableId="283075796">
    <w:abstractNumId w:val="10"/>
  </w:num>
  <w:num w:numId="9" w16cid:durableId="254902013">
    <w:abstractNumId w:val="15"/>
  </w:num>
  <w:num w:numId="10" w16cid:durableId="409040400">
    <w:abstractNumId w:val="20"/>
  </w:num>
  <w:num w:numId="11" w16cid:durableId="1595698510">
    <w:abstractNumId w:val="8"/>
  </w:num>
  <w:num w:numId="12" w16cid:durableId="1200630426">
    <w:abstractNumId w:val="3"/>
  </w:num>
  <w:num w:numId="13" w16cid:durableId="1993288734">
    <w:abstractNumId w:val="4"/>
  </w:num>
  <w:num w:numId="14" w16cid:durableId="1591084113">
    <w:abstractNumId w:val="13"/>
  </w:num>
  <w:num w:numId="15" w16cid:durableId="466046859">
    <w:abstractNumId w:val="0"/>
  </w:num>
  <w:num w:numId="16" w16cid:durableId="2083722636">
    <w:abstractNumId w:val="19"/>
  </w:num>
  <w:num w:numId="17" w16cid:durableId="5524948">
    <w:abstractNumId w:val="12"/>
  </w:num>
  <w:num w:numId="18" w16cid:durableId="595941580">
    <w:abstractNumId w:val="21"/>
  </w:num>
  <w:num w:numId="19" w16cid:durableId="1779983916">
    <w:abstractNumId w:val="5"/>
  </w:num>
  <w:num w:numId="20" w16cid:durableId="2016683566">
    <w:abstractNumId w:val="9"/>
  </w:num>
  <w:num w:numId="21" w16cid:durableId="19942739">
    <w:abstractNumId w:val="18"/>
  </w:num>
  <w:num w:numId="22" w16cid:durableId="1119572136">
    <w:abstractNumId w:val="6"/>
  </w:num>
  <w:num w:numId="23" w16cid:durableId="813722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967236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phant">
    <w15:presenceInfo w15:providerId="AD" w15:userId="S::elephant@365office.com.tw::c24a904a-3e69-4db1-9326-af32db4b4af7"/>
  </w15:person>
  <w15:person w15:author="曾靖華">
    <w15:presenceInfo w15:providerId="AD" w15:userId="S-1-5-21-684068820-507052707-1575973603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86"/>
    <w:rsid w:val="00000D9A"/>
    <w:rsid w:val="0000191F"/>
    <w:rsid w:val="000019F7"/>
    <w:rsid w:val="00002A61"/>
    <w:rsid w:val="0000323D"/>
    <w:rsid w:val="00004031"/>
    <w:rsid w:val="0000698C"/>
    <w:rsid w:val="00007DF1"/>
    <w:rsid w:val="0001003B"/>
    <w:rsid w:val="0001055B"/>
    <w:rsid w:val="00010A79"/>
    <w:rsid w:val="00010F1A"/>
    <w:rsid w:val="00011EFE"/>
    <w:rsid w:val="00012630"/>
    <w:rsid w:val="00012E17"/>
    <w:rsid w:val="00013434"/>
    <w:rsid w:val="00015EB7"/>
    <w:rsid w:val="00015EDD"/>
    <w:rsid w:val="000165B1"/>
    <w:rsid w:val="0001775D"/>
    <w:rsid w:val="00017EB8"/>
    <w:rsid w:val="00017F5D"/>
    <w:rsid w:val="00020D87"/>
    <w:rsid w:val="00021A75"/>
    <w:rsid w:val="00022AA6"/>
    <w:rsid w:val="000240B3"/>
    <w:rsid w:val="000249ED"/>
    <w:rsid w:val="0002508C"/>
    <w:rsid w:val="00025A3A"/>
    <w:rsid w:val="00031A7D"/>
    <w:rsid w:val="00031ABA"/>
    <w:rsid w:val="000324A7"/>
    <w:rsid w:val="000331D6"/>
    <w:rsid w:val="000332A2"/>
    <w:rsid w:val="000333CB"/>
    <w:rsid w:val="00034625"/>
    <w:rsid w:val="00036220"/>
    <w:rsid w:val="000365A7"/>
    <w:rsid w:val="00040B81"/>
    <w:rsid w:val="0004151D"/>
    <w:rsid w:val="00041DCA"/>
    <w:rsid w:val="00042612"/>
    <w:rsid w:val="000427B2"/>
    <w:rsid w:val="00053877"/>
    <w:rsid w:val="00053C27"/>
    <w:rsid w:val="0005402E"/>
    <w:rsid w:val="00054A47"/>
    <w:rsid w:val="00055494"/>
    <w:rsid w:val="00056F72"/>
    <w:rsid w:val="00057B39"/>
    <w:rsid w:val="00057FEB"/>
    <w:rsid w:val="00060DD6"/>
    <w:rsid w:val="00061631"/>
    <w:rsid w:val="00064C4E"/>
    <w:rsid w:val="00065A7B"/>
    <w:rsid w:val="00065CB7"/>
    <w:rsid w:val="0006642C"/>
    <w:rsid w:val="00066EE2"/>
    <w:rsid w:val="0006717B"/>
    <w:rsid w:val="000675C4"/>
    <w:rsid w:val="000702BB"/>
    <w:rsid w:val="00070369"/>
    <w:rsid w:val="00070F84"/>
    <w:rsid w:val="00070FA1"/>
    <w:rsid w:val="000712E6"/>
    <w:rsid w:val="00071CAA"/>
    <w:rsid w:val="00071D0C"/>
    <w:rsid w:val="00071E63"/>
    <w:rsid w:val="0007213B"/>
    <w:rsid w:val="000724AC"/>
    <w:rsid w:val="0007330F"/>
    <w:rsid w:val="000744E2"/>
    <w:rsid w:val="00074564"/>
    <w:rsid w:val="0007550D"/>
    <w:rsid w:val="00075BFE"/>
    <w:rsid w:val="00077362"/>
    <w:rsid w:val="000800A7"/>
    <w:rsid w:val="00080E96"/>
    <w:rsid w:val="00081352"/>
    <w:rsid w:val="00081770"/>
    <w:rsid w:val="00081BA5"/>
    <w:rsid w:val="00082432"/>
    <w:rsid w:val="00083366"/>
    <w:rsid w:val="00084F3D"/>
    <w:rsid w:val="00085DE0"/>
    <w:rsid w:val="000863BA"/>
    <w:rsid w:val="00087056"/>
    <w:rsid w:val="00087F41"/>
    <w:rsid w:val="000908D5"/>
    <w:rsid w:val="00090CC1"/>
    <w:rsid w:val="00090EFF"/>
    <w:rsid w:val="00091163"/>
    <w:rsid w:val="0009141A"/>
    <w:rsid w:val="00091457"/>
    <w:rsid w:val="00092A93"/>
    <w:rsid w:val="000936DC"/>
    <w:rsid w:val="00094C0D"/>
    <w:rsid w:val="0009665E"/>
    <w:rsid w:val="000A23D4"/>
    <w:rsid w:val="000A3A90"/>
    <w:rsid w:val="000A46A0"/>
    <w:rsid w:val="000A6901"/>
    <w:rsid w:val="000A7084"/>
    <w:rsid w:val="000B00E7"/>
    <w:rsid w:val="000B1E31"/>
    <w:rsid w:val="000B239C"/>
    <w:rsid w:val="000B2A89"/>
    <w:rsid w:val="000B3256"/>
    <w:rsid w:val="000B38B9"/>
    <w:rsid w:val="000B3F7D"/>
    <w:rsid w:val="000B4AA4"/>
    <w:rsid w:val="000B4E7D"/>
    <w:rsid w:val="000B5ADD"/>
    <w:rsid w:val="000B640D"/>
    <w:rsid w:val="000B672E"/>
    <w:rsid w:val="000B71AC"/>
    <w:rsid w:val="000B784B"/>
    <w:rsid w:val="000C04EC"/>
    <w:rsid w:val="000C05F1"/>
    <w:rsid w:val="000C179A"/>
    <w:rsid w:val="000C1BFE"/>
    <w:rsid w:val="000C3249"/>
    <w:rsid w:val="000C40EF"/>
    <w:rsid w:val="000C714F"/>
    <w:rsid w:val="000C7AD1"/>
    <w:rsid w:val="000D176F"/>
    <w:rsid w:val="000D3025"/>
    <w:rsid w:val="000D54FF"/>
    <w:rsid w:val="000D7095"/>
    <w:rsid w:val="000D7191"/>
    <w:rsid w:val="000D7342"/>
    <w:rsid w:val="000E1867"/>
    <w:rsid w:val="000E1FEF"/>
    <w:rsid w:val="000E3A10"/>
    <w:rsid w:val="000E4ED5"/>
    <w:rsid w:val="000E5239"/>
    <w:rsid w:val="000E549F"/>
    <w:rsid w:val="000E5675"/>
    <w:rsid w:val="000E66C4"/>
    <w:rsid w:val="000E722D"/>
    <w:rsid w:val="000E79BF"/>
    <w:rsid w:val="000E7E36"/>
    <w:rsid w:val="000E7FD2"/>
    <w:rsid w:val="000F0A61"/>
    <w:rsid w:val="000F1652"/>
    <w:rsid w:val="000F437B"/>
    <w:rsid w:val="000F4734"/>
    <w:rsid w:val="000F4DC5"/>
    <w:rsid w:val="000F6CE9"/>
    <w:rsid w:val="000F6F94"/>
    <w:rsid w:val="000F76B6"/>
    <w:rsid w:val="000F7C3B"/>
    <w:rsid w:val="00100A61"/>
    <w:rsid w:val="001015D0"/>
    <w:rsid w:val="00102359"/>
    <w:rsid w:val="00102F42"/>
    <w:rsid w:val="0010420E"/>
    <w:rsid w:val="001047AF"/>
    <w:rsid w:val="001051E6"/>
    <w:rsid w:val="0010574E"/>
    <w:rsid w:val="001063C1"/>
    <w:rsid w:val="00106D89"/>
    <w:rsid w:val="00107DC0"/>
    <w:rsid w:val="00110BE4"/>
    <w:rsid w:val="0011106D"/>
    <w:rsid w:val="0011378B"/>
    <w:rsid w:val="0011486E"/>
    <w:rsid w:val="00117355"/>
    <w:rsid w:val="00117570"/>
    <w:rsid w:val="001207AF"/>
    <w:rsid w:val="00121734"/>
    <w:rsid w:val="0012196F"/>
    <w:rsid w:val="0012347D"/>
    <w:rsid w:val="00123661"/>
    <w:rsid w:val="00125FB9"/>
    <w:rsid w:val="00126990"/>
    <w:rsid w:val="00126A5D"/>
    <w:rsid w:val="0013050C"/>
    <w:rsid w:val="00130EAC"/>
    <w:rsid w:val="00131056"/>
    <w:rsid w:val="0013254A"/>
    <w:rsid w:val="00132B9F"/>
    <w:rsid w:val="00132F91"/>
    <w:rsid w:val="0013363D"/>
    <w:rsid w:val="00133D03"/>
    <w:rsid w:val="001340DD"/>
    <w:rsid w:val="001347B3"/>
    <w:rsid w:val="00135E44"/>
    <w:rsid w:val="00136ACC"/>
    <w:rsid w:val="00136AEF"/>
    <w:rsid w:val="00137051"/>
    <w:rsid w:val="00137155"/>
    <w:rsid w:val="001374D9"/>
    <w:rsid w:val="001400FB"/>
    <w:rsid w:val="00141007"/>
    <w:rsid w:val="001414D7"/>
    <w:rsid w:val="00142845"/>
    <w:rsid w:val="00143152"/>
    <w:rsid w:val="00143263"/>
    <w:rsid w:val="00143667"/>
    <w:rsid w:val="00143C96"/>
    <w:rsid w:val="001446E2"/>
    <w:rsid w:val="0014538B"/>
    <w:rsid w:val="00146978"/>
    <w:rsid w:val="00147CD8"/>
    <w:rsid w:val="00147D97"/>
    <w:rsid w:val="001504EB"/>
    <w:rsid w:val="00152234"/>
    <w:rsid w:val="00152DF2"/>
    <w:rsid w:val="001532E8"/>
    <w:rsid w:val="00153ACA"/>
    <w:rsid w:val="00154ADD"/>
    <w:rsid w:val="00154DBE"/>
    <w:rsid w:val="001554C3"/>
    <w:rsid w:val="00156A58"/>
    <w:rsid w:val="00157037"/>
    <w:rsid w:val="001609FF"/>
    <w:rsid w:val="00160D6C"/>
    <w:rsid w:val="001616C1"/>
    <w:rsid w:val="00162A8C"/>
    <w:rsid w:val="00162ABC"/>
    <w:rsid w:val="00164056"/>
    <w:rsid w:val="00164952"/>
    <w:rsid w:val="00166030"/>
    <w:rsid w:val="00166C0E"/>
    <w:rsid w:val="00166F3D"/>
    <w:rsid w:val="00167B1C"/>
    <w:rsid w:val="0017041C"/>
    <w:rsid w:val="0017250A"/>
    <w:rsid w:val="001733F8"/>
    <w:rsid w:val="00173429"/>
    <w:rsid w:val="00173865"/>
    <w:rsid w:val="001738B9"/>
    <w:rsid w:val="00173FA2"/>
    <w:rsid w:val="00177585"/>
    <w:rsid w:val="00180DFB"/>
    <w:rsid w:val="001820C4"/>
    <w:rsid w:val="00182537"/>
    <w:rsid w:val="00182BB2"/>
    <w:rsid w:val="00183415"/>
    <w:rsid w:val="001842AB"/>
    <w:rsid w:val="00184E15"/>
    <w:rsid w:val="00185E50"/>
    <w:rsid w:val="001874E0"/>
    <w:rsid w:val="00187ADD"/>
    <w:rsid w:val="00190BEA"/>
    <w:rsid w:val="001913CA"/>
    <w:rsid w:val="00192225"/>
    <w:rsid w:val="001923FE"/>
    <w:rsid w:val="00192D1A"/>
    <w:rsid w:val="0019406F"/>
    <w:rsid w:val="001940C6"/>
    <w:rsid w:val="00194178"/>
    <w:rsid w:val="00194B29"/>
    <w:rsid w:val="00194F05"/>
    <w:rsid w:val="0019579D"/>
    <w:rsid w:val="001960E9"/>
    <w:rsid w:val="0019646E"/>
    <w:rsid w:val="0019714F"/>
    <w:rsid w:val="001971AC"/>
    <w:rsid w:val="001977D2"/>
    <w:rsid w:val="001A15D7"/>
    <w:rsid w:val="001A165B"/>
    <w:rsid w:val="001A1F94"/>
    <w:rsid w:val="001A3A53"/>
    <w:rsid w:val="001A484A"/>
    <w:rsid w:val="001A5D23"/>
    <w:rsid w:val="001A6858"/>
    <w:rsid w:val="001A6B97"/>
    <w:rsid w:val="001B0905"/>
    <w:rsid w:val="001B0AF5"/>
    <w:rsid w:val="001B20EB"/>
    <w:rsid w:val="001B29AE"/>
    <w:rsid w:val="001B2EF0"/>
    <w:rsid w:val="001B4DD3"/>
    <w:rsid w:val="001B4FFF"/>
    <w:rsid w:val="001B56B8"/>
    <w:rsid w:val="001B64FD"/>
    <w:rsid w:val="001B7247"/>
    <w:rsid w:val="001C20AA"/>
    <w:rsid w:val="001C34CD"/>
    <w:rsid w:val="001C50F4"/>
    <w:rsid w:val="001C5164"/>
    <w:rsid w:val="001C76F8"/>
    <w:rsid w:val="001C7D7E"/>
    <w:rsid w:val="001C7E6F"/>
    <w:rsid w:val="001D020F"/>
    <w:rsid w:val="001D03B5"/>
    <w:rsid w:val="001D1494"/>
    <w:rsid w:val="001D14B4"/>
    <w:rsid w:val="001D16CB"/>
    <w:rsid w:val="001D23D2"/>
    <w:rsid w:val="001D290C"/>
    <w:rsid w:val="001D2B93"/>
    <w:rsid w:val="001D3D9F"/>
    <w:rsid w:val="001D4B37"/>
    <w:rsid w:val="001D549E"/>
    <w:rsid w:val="001D60B9"/>
    <w:rsid w:val="001D6BBD"/>
    <w:rsid w:val="001D7135"/>
    <w:rsid w:val="001D71F6"/>
    <w:rsid w:val="001D7294"/>
    <w:rsid w:val="001E097D"/>
    <w:rsid w:val="001E1930"/>
    <w:rsid w:val="001E2B6B"/>
    <w:rsid w:val="001E31FD"/>
    <w:rsid w:val="001E37D4"/>
    <w:rsid w:val="001E3965"/>
    <w:rsid w:val="001E3D04"/>
    <w:rsid w:val="001E3D94"/>
    <w:rsid w:val="001E4F32"/>
    <w:rsid w:val="001E6442"/>
    <w:rsid w:val="001E6A73"/>
    <w:rsid w:val="001E6ABA"/>
    <w:rsid w:val="001E7158"/>
    <w:rsid w:val="001F03A3"/>
    <w:rsid w:val="001F0CC9"/>
    <w:rsid w:val="001F1E09"/>
    <w:rsid w:val="001F2141"/>
    <w:rsid w:val="001F2363"/>
    <w:rsid w:val="001F2745"/>
    <w:rsid w:val="001F302D"/>
    <w:rsid w:val="001F44D1"/>
    <w:rsid w:val="001F48B3"/>
    <w:rsid w:val="001F4AF7"/>
    <w:rsid w:val="001F5B74"/>
    <w:rsid w:val="001F5CEC"/>
    <w:rsid w:val="001F7483"/>
    <w:rsid w:val="0020049B"/>
    <w:rsid w:val="002008E1"/>
    <w:rsid w:val="00204690"/>
    <w:rsid w:val="00204C98"/>
    <w:rsid w:val="00206E56"/>
    <w:rsid w:val="00207098"/>
    <w:rsid w:val="002101D0"/>
    <w:rsid w:val="0021049B"/>
    <w:rsid w:val="00210C7A"/>
    <w:rsid w:val="00210F2F"/>
    <w:rsid w:val="00211B4F"/>
    <w:rsid w:val="0021302F"/>
    <w:rsid w:val="002134B5"/>
    <w:rsid w:val="00213A1D"/>
    <w:rsid w:val="00213B1D"/>
    <w:rsid w:val="002149D5"/>
    <w:rsid w:val="00217BFF"/>
    <w:rsid w:val="00217C7C"/>
    <w:rsid w:val="00222E3D"/>
    <w:rsid w:val="0022361C"/>
    <w:rsid w:val="00223756"/>
    <w:rsid w:val="00224A4B"/>
    <w:rsid w:val="00225515"/>
    <w:rsid w:val="0022615A"/>
    <w:rsid w:val="0022669E"/>
    <w:rsid w:val="002266CB"/>
    <w:rsid w:val="00226BED"/>
    <w:rsid w:val="002275F4"/>
    <w:rsid w:val="00227DCD"/>
    <w:rsid w:val="00232F64"/>
    <w:rsid w:val="00232F97"/>
    <w:rsid w:val="0023478F"/>
    <w:rsid w:val="002359BA"/>
    <w:rsid w:val="00235BBD"/>
    <w:rsid w:val="00235BF5"/>
    <w:rsid w:val="00235E49"/>
    <w:rsid w:val="00236E9E"/>
    <w:rsid w:val="00240176"/>
    <w:rsid w:val="0024269E"/>
    <w:rsid w:val="00242F76"/>
    <w:rsid w:val="00243C3F"/>
    <w:rsid w:val="00246939"/>
    <w:rsid w:val="00251128"/>
    <w:rsid w:val="002524E5"/>
    <w:rsid w:val="00253492"/>
    <w:rsid w:val="00253521"/>
    <w:rsid w:val="00254839"/>
    <w:rsid w:val="00254A00"/>
    <w:rsid w:val="002556BE"/>
    <w:rsid w:val="002557E5"/>
    <w:rsid w:val="00255C7A"/>
    <w:rsid w:val="00255F96"/>
    <w:rsid w:val="002578D3"/>
    <w:rsid w:val="00257A5E"/>
    <w:rsid w:val="00257B11"/>
    <w:rsid w:val="0026092F"/>
    <w:rsid w:val="00260E24"/>
    <w:rsid w:val="00261ACC"/>
    <w:rsid w:val="00262DE5"/>
    <w:rsid w:val="00265442"/>
    <w:rsid w:val="00266224"/>
    <w:rsid w:val="00266C6E"/>
    <w:rsid w:val="00270407"/>
    <w:rsid w:val="00270421"/>
    <w:rsid w:val="00271012"/>
    <w:rsid w:val="002722D1"/>
    <w:rsid w:val="00272BA3"/>
    <w:rsid w:val="00273157"/>
    <w:rsid w:val="002738BB"/>
    <w:rsid w:val="00275610"/>
    <w:rsid w:val="002761C7"/>
    <w:rsid w:val="00276D8E"/>
    <w:rsid w:val="0027747E"/>
    <w:rsid w:val="00277BD7"/>
    <w:rsid w:val="00280144"/>
    <w:rsid w:val="00280765"/>
    <w:rsid w:val="002815A8"/>
    <w:rsid w:val="0028319E"/>
    <w:rsid w:val="00283C2A"/>
    <w:rsid w:val="0028446C"/>
    <w:rsid w:val="00285874"/>
    <w:rsid w:val="002864E7"/>
    <w:rsid w:val="00287148"/>
    <w:rsid w:val="00287813"/>
    <w:rsid w:val="00290539"/>
    <w:rsid w:val="0029247C"/>
    <w:rsid w:val="00294773"/>
    <w:rsid w:val="00295129"/>
    <w:rsid w:val="00295CBF"/>
    <w:rsid w:val="00296EDD"/>
    <w:rsid w:val="002A030C"/>
    <w:rsid w:val="002A1167"/>
    <w:rsid w:val="002A1DD9"/>
    <w:rsid w:val="002A2545"/>
    <w:rsid w:val="002A33F1"/>
    <w:rsid w:val="002A5852"/>
    <w:rsid w:val="002A5DE9"/>
    <w:rsid w:val="002B062C"/>
    <w:rsid w:val="002B0839"/>
    <w:rsid w:val="002B0954"/>
    <w:rsid w:val="002B0A6F"/>
    <w:rsid w:val="002B0C22"/>
    <w:rsid w:val="002B0CFB"/>
    <w:rsid w:val="002B10F8"/>
    <w:rsid w:val="002B257E"/>
    <w:rsid w:val="002B376C"/>
    <w:rsid w:val="002B412F"/>
    <w:rsid w:val="002B4F36"/>
    <w:rsid w:val="002B580F"/>
    <w:rsid w:val="002B5FF1"/>
    <w:rsid w:val="002B6054"/>
    <w:rsid w:val="002B6551"/>
    <w:rsid w:val="002B6ACD"/>
    <w:rsid w:val="002B77C4"/>
    <w:rsid w:val="002B7AA2"/>
    <w:rsid w:val="002B7FE6"/>
    <w:rsid w:val="002C016D"/>
    <w:rsid w:val="002C0623"/>
    <w:rsid w:val="002C0E23"/>
    <w:rsid w:val="002C2D19"/>
    <w:rsid w:val="002C2F96"/>
    <w:rsid w:val="002C428F"/>
    <w:rsid w:val="002C656E"/>
    <w:rsid w:val="002C657F"/>
    <w:rsid w:val="002D232C"/>
    <w:rsid w:val="002D2D8E"/>
    <w:rsid w:val="002D3A58"/>
    <w:rsid w:val="002D3BC0"/>
    <w:rsid w:val="002D5EFB"/>
    <w:rsid w:val="002D6578"/>
    <w:rsid w:val="002D6B70"/>
    <w:rsid w:val="002D6D26"/>
    <w:rsid w:val="002D6E71"/>
    <w:rsid w:val="002E2EF8"/>
    <w:rsid w:val="002E464D"/>
    <w:rsid w:val="002E5BF9"/>
    <w:rsid w:val="002E7463"/>
    <w:rsid w:val="002E78D9"/>
    <w:rsid w:val="002E7E93"/>
    <w:rsid w:val="002F009A"/>
    <w:rsid w:val="002F2CA2"/>
    <w:rsid w:val="002F3D7C"/>
    <w:rsid w:val="002F3E8C"/>
    <w:rsid w:val="002F407A"/>
    <w:rsid w:val="002F4B9E"/>
    <w:rsid w:val="002F51C4"/>
    <w:rsid w:val="002F5618"/>
    <w:rsid w:val="002F674A"/>
    <w:rsid w:val="002F71EF"/>
    <w:rsid w:val="002F7415"/>
    <w:rsid w:val="003001B8"/>
    <w:rsid w:val="00301F3B"/>
    <w:rsid w:val="00302546"/>
    <w:rsid w:val="0030540E"/>
    <w:rsid w:val="00305776"/>
    <w:rsid w:val="00305C7B"/>
    <w:rsid w:val="00307472"/>
    <w:rsid w:val="00310591"/>
    <w:rsid w:val="00310914"/>
    <w:rsid w:val="00310F1A"/>
    <w:rsid w:val="00312290"/>
    <w:rsid w:val="003133B6"/>
    <w:rsid w:val="00313E04"/>
    <w:rsid w:val="00314CDE"/>
    <w:rsid w:val="00315731"/>
    <w:rsid w:val="00317822"/>
    <w:rsid w:val="0032081A"/>
    <w:rsid w:val="0032110A"/>
    <w:rsid w:val="003219B2"/>
    <w:rsid w:val="00323B0F"/>
    <w:rsid w:val="00324A78"/>
    <w:rsid w:val="00325917"/>
    <w:rsid w:val="0032611A"/>
    <w:rsid w:val="00326F76"/>
    <w:rsid w:val="0033005C"/>
    <w:rsid w:val="00330FB2"/>
    <w:rsid w:val="003312B5"/>
    <w:rsid w:val="00331744"/>
    <w:rsid w:val="00331B23"/>
    <w:rsid w:val="00332996"/>
    <w:rsid w:val="00332C53"/>
    <w:rsid w:val="00332CEF"/>
    <w:rsid w:val="00333EF0"/>
    <w:rsid w:val="003342AF"/>
    <w:rsid w:val="00335297"/>
    <w:rsid w:val="003358AF"/>
    <w:rsid w:val="00336952"/>
    <w:rsid w:val="003375F5"/>
    <w:rsid w:val="0034034F"/>
    <w:rsid w:val="00342862"/>
    <w:rsid w:val="00343223"/>
    <w:rsid w:val="003443BD"/>
    <w:rsid w:val="0034480C"/>
    <w:rsid w:val="00344882"/>
    <w:rsid w:val="00345243"/>
    <w:rsid w:val="00346192"/>
    <w:rsid w:val="00346519"/>
    <w:rsid w:val="00347E24"/>
    <w:rsid w:val="00352D4F"/>
    <w:rsid w:val="00353E8D"/>
    <w:rsid w:val="00355EDC"/>
    <w:rsid w:val="00357493"/>
    <w:rsid w:val="00357712"/>
    <w:rsid w:val="00357D08"/>
    <w:rsid w:val="00361D03"/>
    <w:rsid w:val="00361F8D"/>
    <w:rsid w:val="003627CA"/>
    <w:rsid w:val="00362AC0"/>
    <w:rsid w:val="00362E9F"/>
    <w:rsid w:val="00363151"/>
    <w:rsid w:val="00363F41"/>
    <w:rsid w:val="0036489E"/>
    <w:rsid w:val="0036613D"/>
    <w:rsid w:val="00366405"/>
    <w:rsid w:val="00370941"/>
    <w:rsid w:val="00370FC9"/>
    <w:rsid w:val="00372706"/>
    <w:rsid w:val="00372751"/>
    <w:rsid w:val="00372980"/>
    <w:rsid w:val="00373F2B"/>
    <w:rsid w:val="00373FFA"/>
    <w:rsid w:val="0037420B"/>
    <w:rsid w:val="003743CF"/>
    <w:rsid w:val="003755D5"/>
    <w:rsid w:val="0037596A"/>
    <w:rsid w:val="00375972"/>
    <w:rsid w:val="00376069"/>
    <w:rsid w:val="00377C86"/>
    <w:rsid w:val="0038037B"/>
    <w:rsid w:val="00380A06"/>
    <w:rsid w:val="00380CD0"/>
    <w:rsid w:val="00381F4A"/>
    <w:rsid w:val="003822D6"/>
    <w:rsid w:val="003834A4"/>
    <w:rsid w:val="00383BA6"/>
    <w:rsid w:val="00383E0F"/>
    <w:rsid w:val="003841D8"/>
    <w:rsid w:val="00384252"/>
    <w:rsid w:val="00385845"/>
    <w:rsid w:val="00387B40"/>
    <w:rsid w:val="00387B6F"/>
    <w:rsid w:val="0039173E"/>
    <w:rsid w:val="00391D10"/>
    <w:rsid w:val="00392070"/>
    <w:rsid w:val="0039265C"/>
    <w:rsid w:val="003926AE"/>
    <w:rsid w:val="00394022"/>
    <w:rsid w:val="003958B1"/>
    <w:rsid w:val="003965C7"/>
    <w:rsid w:val="00397F63"/>
    <w:rsid w:val="003A3073"/>
    <w:rsid w:val="003A4BF1"/>
    <w:rsid w:val="003A4C03"/>
    <w:rsid w:val="003A5552"/>
    <w:rsid w:val="003A73BC"/>
    <w:rsid w:val="003B0EF0"/>
    <w:rsid w:val="003B13E4"/>
    <w:rsid w:val="003B16C1"/>
    <w:rsid w:val="003B209C"/>
    <w:rsid w:val="003B3938"/>
    <w:rsid w:val="003B460F"/>
    <w:rsid w:val="003B499B"/>
    <w:rsid w:val="003B49F2"/>
    <w:rsid w:val="003B4C17"/>
    <w:rsid w:val="003B59B2"/>
    <w:rsid w:val="003C082D"/>
    <w:rsid w:val="003C13E3"/>
    <w:rsid w:val="003C25DA"/>
    <w:rsid w:val="003C3B9F"/>
    <w:rsid w:val="003C461C"/>
    <w:rsid w:val="003C4DB8"/>
    <w:rsid w:val="003C5576"/>
    <w:rsid w:val="003C63C0"/>
    <w:rsid w:val="003C6C3F"/>
    <w:rsid w:val="003D106B"/>
    <w:rsid w:val="003D176C"/>
    <w:rsid w:val="003D228C"/>
    <w:rsid w:val="003D2B4B"/>
    <w:rsid w:val="003D3003"/>
    <w:rsid w:val="003D361C"/>
    <w:rsid w:val="003D4616"/>
    <w:rsid w:val="003D49D9"/>
    <w:rsid w:val="003D644A"/>
    <w:rsid w:val="003D74E2"/>
    <w:rsid w:val="003D7867"/>
    <w:rsid w:val="003D7A92"/>
    <w:rsid w:val="003E034F"/>
    <w:rsid w:val="003E0D07"/>
    <w:rsid w:val="003E10CE"/>
    <w:rsid w:val="003E1AAC"/>
    <w:rsid w:val="003E255F"/>
    <w:rsid w:val="003E2FC6"/>
    <w:rsid w:val="003E3721"/>
    <w:rsid w:val="003E3CA7"/>
    <w:rsid w:val="003E47F0"/>
    <w:rsid w:val="003E6C5C"/>
    <w:rsid w:val="003E71E7"/>
    <w:rsid w:val="003E7559"/>
    <w:rsid w:val="003F13AB"/>
    <w:rsid w:val="003F13C6"/>
    <w:rsid w:val="003F1F9B"/>
    <w:rsid w:val="003F3F0E"/>
    <w:rsid w:val="003F485B"/>
    <w:rsid w:val="003F537B"/>
    <w:rsid w:val="003F675F"/>
    <w:rsid w:val="003F79D4"/>
    <w:rsid w:val="004005D9"/>
    <w:rsid w:val="00400FDB"/>
    <w:rsid w:val="00401C48"/>
    <w:rsid w:val="004033FD"/>
    <w:rsid w:val="0040365E"/>
    <w:rsid w:val="00405159"/>
    <w:rsid w:val="0040668B"/>
    <w:rsid w:val="004076FA"/>
    <w:rsid w:val="00407775"/>
    <w:rsid w:val="004078EC"/>
    <w:rsid w:val="00407FC6"/>
    <w:rsid w:val="00410174"/>
    <w:rsid w:val="004105A3"/>
    <w:rsid w:val="00410A86"/>
    <w:rsid w:val="00410B38"/>
    <w:rsid w:val="00410EDC"/>
    <w:rsid w:val="00410F32"/>
    <w:rsid w:val="00410F47"/>
    <w:rsid w:val="00411BD2"/>
    <w:rsid w:val="00411E77"/>
    <w:rsid w:val="00412565"/>
    <w:rsid w:val="00412BD1"/>
    <w:rsid w:val="004131E2"/>
    <w:rsid w:val="00413E21"/>
    <w:rsid w:val="00413E36"/>
    <w:rsid w:val="0041598C"/>
    <w:rsid w:val="004162AD"/>
    <w:rsid w:val="004168F9"/>
    <w:rsid w:val="00416D5D"/>
    <w:rsid w:val="0042343B"/>
    <w:rsid w:val="00425777"/>
    <w:rsid w:val="00425E21"/>
    <w:rsid w:val="00426142"/>
    <w:rsid w:val="00426461"/>
    <w:rsid w:val="00426B7C"/>
    <w:rsid w:val="0042718B"/>
    <w:rsid w:val="00430991"/>
    <w:rsid w:val="00430EDB"/>
    <w:rsid w:val="00430FCF"/>
    <w:rsid w:val="004316E1"/>
    <w:rsid w:val="004318DC"/>
    <w:rsid w:val="00431B95"/>
    <w:rsid w:val="00431BE7"/>
    <w:rsid w:val="004322B1"/>
    <w:rsid w:val="0043631D"/>
    <w:rsid w:val="00436D7A"/>
    <w:rsid w:val="004376BC"/>
    <w:rsid w:val="0043792F"/>
    <w:rsid w:val="00437989"/>
    <w:rsid w:val="0044126D"/>
    <w:rsid w:val="00441598"/>
    <w:rsid w:val="0044168E"/>
    <w:rsid w:val="00441C69"/>
    <w:rsid w:val="00442F30"/>
    <w:rsid w:val="004434F6"/>
    <w:rsid w:val="00443DFC"/>
    <w:rsid w:val="004461A5"/>
    <w:rsid w:val="0044653D"/>
    <w:rsid w:val="00446C7E"/>
    <w:rsid w:val="00446E22"/>
    <w:rsid w:val="004475C5"/>
    <w:rsid w:val="00447E51"/>
    <w:rsid w:val="00452064"/>
    <w:rsid w:val="00452220"/>
    <w:rsid w:val="0045289D"/>
    <w:rsid w:val="004549F3"/>
    <w:rsid w:val="00455C5C"/>
    <w:rsid w:val="00456731"/>
    <w:rsid w:val="00456C05"/>
    <w:rsid w:val="00457F5D"/>
    <w:rsid w:val="0046167C"/>
    <w:rsid w:val="00463772"/>
    <w:rsid w:val="00463E13"/>
    <w:rsid w:val="004657BE"/>
    <w:rsid w:val="00465A91"/>
    <w:rsid w:val="00466A71"/>
    <w:rsid w:val="00466B93"/>
    <w:rsid w:val="00467E79"/>
    <w:rsid w:val="00472386"/>
    <w:rsid w:val="00472786"/>
    <w:rsid w:val="0047370F"/>
    <w:rsid w:val="00473F36"/>
    <w:rsid w:val="00473FCE"/>
    <w:rsid w:val="00474108"/>
    <w:rsid w:val="0047481C"/>
    <w:rsid w:val="00474DD3"/>
    <w:rsid w:val="00475C2C"/>
    <w:rsid w:val="00477173"/>
    <w:rsid w:val="004814C0"/>
    <w:rsid w:val="00481DE6"/>
    <w:rsid w:val="00484241"/>
    <w:rsid w:val="00486242"/>
    <w:rsid w:val="00486A12"/>
    <w:rsid w:val="00487227"/>
    <w:rsid w:val="00487995"/>
    <w:rsid w:val="00487B3D"/>
    <w:rsid w:val="0049077D"/>
    <w:rsid w:val="00490847"/>
    <w:rsid w:val="00490B10"/>
    <w:rsid w:val="00490C22"/>
    <w:rsid w:val="0049276C"/>
    <w:rsid w:val="004927AB"/>
    <w:rsid w:val="0049289C"/>
    <w:rsid w:val="00493185"/>
    <w:rsid w:val="004936DF"/>
    <w:rsid w:val="00494E3F"/>
    <w:rsid w:val="00495A9C"/>
    <w:rsid w:val="004971B1"/>
    <w:rsid w:val="004979D1"/>
    <w:rsid w:val="004A0131"/>
    <w:rsid w:val="004A0C27"/>
    <w:rsid w:val="004A0CF5"/>
    <w:rsid w:val="004A108B"/>
    <w:rsid w:val="004A1838"/>
    <w:rsid w:val="004A1DD5"/>
    <w:rsid w:val="004A2562"/>
    <w:rsid w:val="004A2BE8"/>
    <w:rsid w:val="004A3946"/>
    <w:rsid w:val="004A3D3B"/>
    <w:rsid w:val="004A46DF"/>
    <w:rsid w:val="004A57F4"/>
    <w:rsid w:val="004B0E4B"/>
    <w:rsid w:val="004B1212"/>
    <w:rsid w:val="004B13F2"/>
    <w:rsid w:val="004B18C9"/>
    <w:rsid w:val="004B1F86"/>
    <w:rsid w:val="004B3785"/>
    <w:rsid w:val="004B449C"/>
    <w:rsid w:val="004C1C3C"/>
    <w:rsid w:val="004C2A33"/>
    <w:rsid w:val="004C31CE"/>
    <w:rsid w:val="004C3819"/>
    <w:rsid w:val="004C5508"/>
    <w:rsid w:val="004C5A1B"/>
    <w:rsid w:val="004C6477"/>
    <w:rsid w:val="004C72C7"/>
    <w:rsid w:val="004C7A11"/>
    <w:rsid w:val="004D04A2"/>
    <w:rsid w:val="004D0BE3"/>
    <w:rsid w:val="004D2476"/>
    <w:rsid w:val="004D2724"/>
    <w:rsid w:val="004D2E3E"/>
    <w:rsid w:val="004D4661"/>
    <w:rsid w:val="004D543B"/>
    <w:rsid w:val="004D5597"/>
    <w:rsid w:val="004D63F2"/>
    <w:rsid w:val="004D6B8A"/>
    <w:rsid w:val="004E06CD"/>
    <w:rsid w:val="004E0FAC"/>
    <w:rsid w:val="004E1969"/>
    <w:rsid w:val="004E258B"/>
    <w:rsid w:val="004E3AE0"/>
    <w:rsid w:val="004E3E36"/>
    <w:rsid w:val="004E62B2"/>
    <w:rsid w:val="004E6916"/>
    <w:rsid w:val="004F1057"/>
    <w:rsid w:val="004F17DE"/>
    <w:rsid w:val="004F225F"/>
    <w:rsid w:val="004F23E7"/>
    <w:rsid w:val="004F2B25"/>
    <w:rsid w:val="004F2F1F"/>
    <w:rsid w:val="004F351F"/>
    <w:rsid w:val="004F3EF9"/>
    <w:rsid w:val="004F5890"/>
    <w:rsid w:val="004F5A83"/>
    <w:rsid w:val="004F70CE"/>
    <w:rsid w:val="004F7BF4"/>
    <w:rsid w:val="004F7C2B"/>
    <w:rsid w:val="005004E3"/>
    <w:rsid w:val="00500523"/>
    <w:rsid w:val="0050227F"/>
    <w:rsid w:val="00503223"/>
    <w:rsid w:val="00503B2E"/>
    <w:rsid w:val="00503BA1"/>
    <w:rsid w:val="005054C6"/>
    <w:rsid w:val="00505A8F"/>
    <w:rsid w:val="005062A8"/>
    <w:rsid w:val="0050766B"/>
    <w:rsid w:val="00507BDF"/>
    <w:rsid w:val="005110ED"/>
    <w:rsid w:val="0051198F"/>
    <w:rsid w:val="0051235C"/>
    <w:rsid w:val="00512404"/>
    <w:rsid w:val="005154B0"/>
    <w:rsid w:val="0051566C"/>
    <w:rsid w:val="005167D2"/>
    <w:rsid w:val="0051739E"/>
    <w:rsid w:val="00517B2E"/>
    <w:rsid w:val="005207C1"/>
    <w:rsid w:val="00521D22"/>
    <w:rsid w:val="00522F63"/>
    <w:rsid w:val="0052324A"/>
    <w:rsid w:val="0052332E"/>
    <w:rsid w:val="00523822"/>
    <w:rsid w:val="00524220"/>
    <w:rsid w:val="005246BC"/>
    <w:rsid w:val="0053233E"/>
    <w:rsid w:val="00533593"/>
    <w:rsid w:val="00533CF2"/>
    <w:rsid w:val="0053509D"/>
    <w:rsid w:val="005351B1"/>
    <w:rsid w:val="00535796"/>
    <w:rsid w:val="00535B54"/>
    <w:rsid w:val="0053795B"/>
    <w:rsid w:val="00541BA6"/>
    <w:rsid w:val="00541C81"/>
    <w:rsid w:val="00542E07"/>
    <w:rsid w:val="005457B9"/>
    <w:rsid w:val="005461F6"/>
    <w:rsid w:val="00546397"/>
    <w:rsid w:val="00546888"/>
    <w:rsid w:val="00546AF8"/>
    <w:rsid w:val="005509A7"/>
    <w:rsid w:val="00550D0B"/>
    <w:rsid w:val="00551895"/>
    <w:rsid w:val="00551C0F"/>
    <w:rsid w:val="00552515"/>
    <w:rsid w:val="0055301A"/>
    <w:rsid w:val="00553713"/>
    <w:rsid w:val="00553831"/>
    <w:rsid w:val="0055544A"/>
    <w:rsid w:val="0055579E"/>
    <w:rsid w:val="00556039"/>
    <w:rsid w:val="00560FD7"/>
    <w:rsid w:val="005616E9"/>
    <w:rsid w:val="005634B1"/>
    <w:rsid w:val="005645B1"/>
    <w:rsid w:val="00564822"/>
    <w:rsid w:val="00565676"/>
    <w:rsid w:val="0056662A"/>
    <w:rsid w:val="005666E2"/>
    <w:rsid w:val="0056756C"/>
    <w:rsid w:val="00570C20"/>
    <w:rsid w:val="00570D21"/>
    <w:rsid w:val="00570E82"/>
    <w:rsid w:val="005731DA"/>
    <w:rsid w:val="00575A51"/>
    <w:rsid w:val="00576B8B"/>
    <w:rsid w:val="005776AF"/>
    <w:rsid w:val="00577C62"/>
    <w:rsid w:val="00581E14"/>
    <w:rsid w:val="0058207C"/>
    <w:rsid w:val="005831B5"/>
    <w:rsid w:val="005834CE"/>
    <w:rsid w:val="00583F8D"/>
    <w:rsid w:val="00585136"/>
    <w:rsid w:val="00585A46"/>
    <w:rsid w:val="00585B1A"/>
    <w:rsid w:val="00585B84"/>
    <w:rsid w:val="005861A5"/>
    <w:rsid w:val="00587E2B"/>
    <w:rsid w:val="00592AC7"/>
    <w:rsid w:val="00593C61"/>
    <w:rsid w:val="005955F4"/>
    <w:rsid w:val="005956D3"/>
    <w:rsid w:val="00596811"/>
    <w:rsid w:val="005969E9"/>
    <w:rsid w:val="005972C1"/>
    <w:rsid w:val="00597637"/>
    <w:rsid w:val="005A1322"/>
    <w:rsid w:val="005A13D6"/>
    <w:rsid w:val="005A1E7D"/>
    <w:rsid w:val="005A2C9C"/>
    <w:rsid w:val="005A2E5E"/>
    <w:rsid w:val="005A44C1"/>
    <w:rsid w:val="005A6E18"/>
    <w:rsid w:val="005A70DE"/>
    <w:rsid w:val="005A748E"/>
    <w:rsid w:val="005B04F9"/>
    <w:rsid w:val="005B08A5"/>
    <w:rsid w:val="005B18DC"/>
    <w:rsid w:val="005B1911"/>
    <w:rsid w:val="005B22FA"/>
    <w:rsid w:val="005B405F"/>
    <w:rsid w:val="005B42ED"/>
    <w:rsid w:val="005B4C1A"/>
    <w:rsid w:val="005B522C"/>
    <w:rsid w:val="005B6C60"/>
    <w:rsid w:val="005B725E"/>
    <w:rsid w:val="005B789E"/>
    <w:rsid w:val="005C013F"/>
    <w:rsid w:val="005C2455"/>
    <w:rsid w:val="005C28E2"/>
    <w:rsid w:val="005C32B0"/>
    <w:rsid w:val="005C3385"/>
    <w:rsid w:val="005C3FF7"/>
    <w:rsid w:val="005C41E9"/>
    <w:rsid w:val="005C6FF5"/>
    <w:rsid w:val="005C739B"/>
    <w:rsid w:val="005D0D11"/>
    <w:rsid w:val="005D0F90"/>
    <w:rsid w:val="005D2316"/>
    <w:rsid w:val="005D2630"/>
    <w:rsid w:val="005D2B70"/>
    <w:rsid w:val="005D2EB4"/>
    <w:rsid w:val="005D404A"/>
    <w:rsid w:val="005D452D"/>
    <w:rsid w:val="005D53DF"/>
    <w:rsid w:val="005D5FBA"/>
    <w:rsid w:val="005D6208"/>
    <w:rsid w:val="005D67E7"/>
    <w:rsid w:val="005D6D47"/>
    <w:rsid w:val="005D7D21"/>
    <w:rsid w:val="005E0539"/>
    <w:rsid w:val="005E0880"/>
    <w:rsid w:val="005E0B68"/>
    <w:rsid w:val="005E0DF4"/>
    <w:rsid w:val="005E1854"/>
    <w:rsid w:val="005E2FF3"/>
    <w:rsid w:val="005E3348"/>
    <w:rsid w:val="005E4D60"/>
    <w:rsid w:val="005E51DD"/>
    <w:rsid w:val="005E635C"/>
    <w:rsid w:val="005E6F62"/>
    <w:rsid w:val="005E7BBF"/>
    <w:rsid w:val="005F0AE8"/>
    <w:rsid w:val="005F1A32"/>
    <w:rsid w:val="005F215B"/>
    <w:rsid w:val="005F2B7C"/>
    <w:rsid w:val="005F3760"/>
    <w:rsid w:val="005F596B"/>
    <w:rsid w:val="00601261"/>
    <w:rsid w:val="00601396"/>
    <w:rsid w:val="0060530F"/>
    <w:rsid w:val="006065C5"/>
    <w:rsid w:val="00607D5A"/>
    <w:rsid w:val="00607EE9"/>
    <w:rsid w:val="006118C1"/>
    <w:rsid w:val="00614145"/>
    <w:rsid w:val="0061416C"/>
    <w:rsid w:val="00615610"/>
    <w:rsid w:val="006163E6"/>
    <w:rsid w:val="00617EDB"/>
    <w:rsid w:val="00620238"/>
    <w:rsid w:val="00620536"/>
    <w:rsid w:val="00620E49"/>
    <w:rsid w:val="006226BF"/>
    <w:rsid w:val="00623061"/>
    <w:rsid w:val="00623418"/>
    <w:rsid w:val="0062363B"/>
    <w:rsid w:val="00624FEB"/>
    <w:rsid w:val="00625BB6"/>
    <w:rsid w:val="006261C7"/>
    <w:rsid w:val="006271A2"/>
    <w:rsid w:val="0063007A"/>
    <w:rsid w:val="00630C25"/>
    <w:rsid w:val="00632D83"/>
    <w:rsid w:val="00634E53"/>
    <w:rsid w:val="0063514B"/>
    <w:rsid w:val="006352DD"/>
    <w:rsid w:val="00635A4C"/>
    <w:rsid w:val="00636FD4"/>
    <w:rsid w:val="00637B68"/>
    <w:rsid w:val="006405EA"/>
    <w:rsid w:val="00641D35"/>
    <w:rsid w:val="00643C41"/>
    <w:rsid w:val="00644C41"/>
    <w:rsid w:val="00645C35"/>
    <w:rsid w:val="00645F43"/>
    <w:rsid w:val="006478FF"/>
    <w:rsid w:val="00647A6D"/>
    <w:rsid w:val="00650158"/>
    <w:rsid w:val="00650331"/>
    <w:rsid w:val="006504FC"/>
    <w:rsid w:val="00650DAB"/>
    <w:rsid w:val="006513B2"/>
    <w:rsid w:val="0065179F"/>
    <w:rsid w:val="00651A0C"/>
    <w:rsid w:val="006522C3"/>
    <w:rsid w:val="00655D1B"/>
    <w:rsid w:val="00656463"/>
    <w:rsid w:val="006570BB"/>
    <w:rsid w:val="0066077D"/>
    <w:rsid w:val="00660A27"/>
    <w:rsid w:val="00660BF3"/>
    <w:rsid w:val="00660FA0"/>
    <w:rsid w:val="00661713"/>
    <w:rsid w:val="006618E7"/>
    <w:rsid w:val="006624B2"/>
    <w:rsid w:val="00663C67"/>
    <w:rsid w:val="00663C7C"/>
    <w:rsid w:val="00663D18"/>
    <w:rsid w:val="006652DC"/>
    <w:rsid w:val="006653F2"/>
    <w:rsid w:val="00665BC9"/>
    <w:rsid w:val="00666587"/>
    <w:rsid w:val="006665FB"/>
    <w:rsid w:val="006668BD"/>
    <w:rsid w:val="00667176"/>
    <w:rsid w:val="0066735F"/>
    <w:rsid w:val="0066753C"/>
    <w:rsid w:val="006722A1"/>
    <w:rsid w:val="00672522"/>
    <w:rsid w:val="006731C8"/>
    <w:rsid w:val="00673E13"/>
    <w:rsid w:val="006744AE"/>
    <w:rsid w:val="00675C6D"/>
    <w:rsid w:val="006774D1"/>
    <w:rsid w:val="006846C7"/>
    <w:rsid w:val="0068478E"/>
    <w:rsid w:val="0068486A"/>
    <w:rsid w:val="006859F7"/>
    <w:rsid w:val="00685B24"/>
    <w:rsid w:val="0068617C"/>
    <w:rsid w:val="00686764"/>
    <w:rsid w:val="00686A95"/>
    <w:rsid w:val="00686FBF"/>
    <w:rsid w:val="00687377"/>
    <w:rsid w:val="00687467"/>
    <w:rsid w:val="00687C70"/>
    <w:rsid w:val="00687CC9"/>
    <w:rsid w:val="00690668"/>
    <w:rsid w:val="00691503"/>
    <w:rsid w:val="00692E5D"/>
    <w:rsid w:val="00695925"/>
    <w:rsid w:val="00696A0B"/>
    <w:rsid w:val="00697DB7"/>
    <w:rsid w:val="006A17DC"/>
    <w:rsid w:val="006A192A"/>
    <w:rsid w:val="006A24B1"/>
    <w:rsid w:val="006A3AF4"/>
    <w:rsid w:val="006A4619"/>
    <w:rsid w:val="006A47C8"/>
    <w:rsid w:val="006A48DC"/>
    <w:rsid w:val="006A4F4D"/>
    <w:rsid w:val="006A77B0"/>
    <w:rsid w:val="006A7DD3"/>
    <w:rsid w:val="006B0543"/>
    <w:rsid w:val="006B1717"/>
    <w:rsid w:val="006B3AF2"/>
    <w:rsid w:val="006B4906"/>
    <w:rsid w:val="006B4B80"/>
    <w:rsid w:val="006B591A"/>
    <w:rsid w:val="006B74CF"/>
    <w:rsid w:val="006C08C9"/>
    <w:rsid w:val="006C1982"/>
    <w:rsid w:val="006C2B2F"/>
    <w:rsid w:val="006C320C"/>
    <w:rsid w:val="006C3A96"/>
    <w:rsid w:val="006C455D"/>
    <w:rsid w:val="006C4F95"/>
    <w:rsid w:val="006C5439"/>
    <w:rsid w:val="006C5690"/>
    <w:rsid w:val="006C5941"/>
    <w:rsid w:val="006C64BB"/>
    <w:rsid w:val="006C6D2C"/>
    <w:rsid w:val="006C6ECF"/>
    <w:rsid w:val="006C6F2B"/>
    <w:rsid w:val="006C7DD6"/>
    <w:rsid w:val="006D1A82"/>
    <w:rsid w:val="006D35F4"/>
    <w:rsid w:val="006D3754"/>
    <w:rsid w:val="006D399E"/>
    <w:rsid w:val="006D3BBF"/>
    <w:rsid w:val="006D40AE"/>
    <w:rsid w:val="006D425B"/>
    <w:rsid w:val="006D4533"/>
    <w:rsid w:val="006D4825"/>
    <w:rsid w:val="006D58CD"/>
    <w:rsid w:val="006D6C51"/>
    <w:rsid w:val="006E0957"/>
    <w:rsid w:val="006E1F78"/>
    <w:rsid w:val="006E4983"/>
    <w:rsid w:val="006E4EF3"/>
    <w:rsid w:val="006E5D29"/>
    <w:rsid w:val="006E6764"/>
    <w:rsid w:val="006E68D1"/>
    <w:rsid w:val="006E76CC"/>
    <w:rsid w:val="006E76DF"/>
    <w:rsid w:val="006E7A25"/>
    <w:rsid w:val="006F1BA8"/>
    <w:rsid w:val="006F1D60"/>
    <w:rsid w:val="006F2B1A"/>
    <w:rsid w:val="006F2DF3"/>
    <w:rsid w:val="006F34B8"/>
    <w:rsid w:val="006F3675"/>
    <w:rsid w:val="006F4122"/>
    <w:rsid w:val="006F650B"/>
    <w:rsid w:val="006F6DAC"/>
    <w:rsid w:val="006F781C"/>
    <w:rsid w:val="00700AAE"/>
    <w:rsid w:val="00702139"/>
    <w:rsid w:val="00702978"/>
    <w:rsid w:val="00703202"/>
    <w:rsid w:val="00703922"/>
    <w:rsid w:val="00706513"/>
    <w:rsid w:val="0070719A"/>
    <w:rsid w:val="00707968"/>
    <w:rsid w:val="00710AE8"/>
    <w:rsid w:val="00712183"/>
    <w:rsid w:val="00712C0C"/>
    <w:rsid w:val="0071377C"/>
    <w:rsid w:val="00713875"/>
    <w:rsid w:val="00713DE4"/>
    <w:rsid w:val="0071464B"/>
    <w:rsid w:val="00716C09"/>
    <w:rsid w:val="00717A32"/>
    <w:rsid w:val="00721790"/>
    <w:rsid w:val="007219F5"/>
    <w:rsid w:val="007224DD"/>
    <w:rsid w:val="00724FA7"/>
    <w:rsid w:val="00726131"/>
    <w:rsid w:val="00726621"/>
    <w:rsid w:val="00726C92"/>
    <w:rsid w:val="0072737A"/>
    <w:rsid w:val="007276FF"/>
    <w:rsid w:val="007305C7"/>
    <w:rsid w:val="00730A40"/>
    <w:rsid w:val="00730E73"/>
    <w:rsid w:val="00731993"/>
    <w:rsid w:val="00731C69"/>
    <w:rsid w:val="007354F3"/>
    <w:rsid w:val="00735E94"/>
    <w:rsid w:val="007364BB"/>
    <w:rsid w:val="00736A8C"/>
    <w:rsid w:val="00737811"/>
    <w:rsid w:val="00737B41"/>
    <w:rsid w:val="007422F9"/>
    <w:rsid w:val="007426CB"/>
    <w:rsid w:val="00742F5B"/>
    <w:rsid w:val="00743330"/>
    <w:rsid w:val="007436D4"/>
    <w:rsid w:val="007437B2"/>
    <w:rsid w:val="007437FB"/>
    <w:rsid w:val="00743B48"/>
    <w:rsid w:val="00746070"/>
    <w:rsid w:val="00746B10"/>
    <w:rsid w:val="00746F51"/>
    <w:rsid w:val="007502E7"/>
    <w:rsid w:val="007503BE"/>
    <w:rsid w:val="007516F7"/>
    <w:rsid w:val="007519C7"/>
    <w:rsid w:val="00751B7B"/>
    <w:rsid w:val="0075204C"/>
    <w:rsid w:val="007522CD"/>
    <w:rsid w:val="0075308E"/>
    <w:rsid w:val="00753095"/>
    <w:rsid w:val="0075345A"/>
    <w:rsid w:val="007539C4"/>
    <w:rsid w:val="00753D72"/>
    <w:rsid w:val="00754BB2"/>
    <w:rsid w:val="007551EF"/>
    <w:rsid w:val="00755DDA"/>
    <w:rsid w:val="007573F4"/>
    <w:rsid w:val="007609FA"/>
    <w:rsid w:val="00761316"/>
    <w:rsid w:val="0076134D"/>
    <w:rsid w:val="00761765"/>
    <w:rsid w:val="007617C1"/>
    <w:rsid w:val="00761A8A"/>
    <w:rsid w:val="0076213A"/>
    <w:rsid w:val="0076282C"/>
    <w:rsid w:val="007637B9"/>
    <w:rsid w:val="00763D61"/>
    <w:rsid w:val="00764962"/>
    <w:rsid w:val="00764C1C"/>
    <w:rsid w:val="00766503"/>
    <w:rsid w:val="00767FD3"/>
    <w:rsid w:val="00770991"/>
    <w:rsid w:val="00770B6F"/>
    <w:rsid w:val="007719A6"/>
    <w:rsid w:val="0077232E"/>
    <w:rsid w:val="0077296C"/>
    <w:rsid w:val="007749C8"/>
    <w:rsid w:val="00774B8A"/>
    <w:rsid w:val="00775114"/>
    <w:rsid w:val="00780DED"/>
    <w:rsid w:val="007818FD"/>
    <w:rsid w:val="007819A6"/>
    <w:rsid w:val="00783254"/>
    <w:rsid w:val="007833DD"/>
    <w:rsid w:val="00784158"/>
    <w:rsid w:val="007847DE"/>
    <w:rsid w:val="00784E20"/>
    <w:rsid w:val="007861BA"/>
    <w:rsid w:val="00786B8D"/>
    <w:rsid w:val="00790487"/>
    <w:rsid w:val="00790FB1"/>
    <w:rsid w:val="00793243"/>
    <w:rsid w:val="007933A5"/>
    <w:rsid w:val="00793647"/>
    <w:rsid w:val="00795D4B"/>
    <w:rsid w:val="00797485"/>
    <w:rsid w:val="007A0CEF"/>
    <w:rsid w:val="007A1CD1"/>
    <w:rsid w:val="007A1D3D"/>
    <w:rsid w:val="007A264F"/>
    <w:rsid w:val="007A4B1A"/>
    <w:rsid w:val="007A59E8"/>
    <w:rsid w:val="007A6075"/>
    <w:rsid w:val="007A6239"/>
    <w:rsid w:val="007A7B8A"/>
    <w:rsid w:val="007B05A6"/>
    <w:rsid w:val="007B0B3F"/>
    <w:rsid w:val="007B2B5E"/>
    <w:rsid w:val="007B325B"/>
    <w:rsid w:val="007B4BB1"/>
    <w:rsid w:val="007B5D8A"/>
    <w:rsid w:val="007B67BF"/>
    <w:rsid w:val="007B7598"/>
    <w:rsid w:val="007B7F21"/>
    <w:rsid w:val="007C03C6"/>
    <w:rsid w:val="007C0536"/>
    <w:rsid w:val="007C06D4"/>
    <w:rsid w:val="007C0BD6"/>
    <w:rsid w:val="007C17C6"/>
    <w:rsid w:val="007C19E4"/>
    <w:rsid w:val="007C1EB9"/>
    <w:rsid w:val="007C2DF1"/>
    <w:rsid w:val="007C41F4"/>
    <w:rsid w:val="007C48E3"/>
    <w:rsid w:val="007C6A53"/>
    <w:rsid w:val="007C7A16"/>
    <w:rsid w:val="007C7AE5"/>
    <w:rsid w:val="007C7DAC"/>
    <w:rsid w:val="007D0D8E"/>
    <w:rsid w:val="007D2856"/>
    <w:rsid w:val="007D2F85"/>
    <w:rsid w:val="007D34E9"/>
    <w:rsid w:val="007D4673"/>
    <w:rsid w:val="007D4A2D"/>
    <w:rsid w:val="007D4C88"/>
    <w:rsid w:val="007D502A"/>
    <w:rsid w:val="007D5CA1"/>
    <w:rsid w:val="007D65A0"/>
    <w:rsid w:val="007D6835"/>
    <w:rsid w:val="007D7274"/>
    <w:rsid w:val="007D756A"/>
    <w:rsid w:val="007E0769"/>
    <w:rsid w:val="007E1742"/>
    <w:rsid w:val="007E2A93"/>
    <w:rsid w:val="007E2ACD"/>
    <w:rsid w:val="007E3571"/>
    <w:rsid w:val="007E3FBE"/>
    <w:rsid w:val="007E4500"/>
    <w:rsid w:val="007E4C85"/>
    <w:rsid w:val="007E569D"/>
    <w:rsid w:val="007E5BEC"/>
    <w:rsid w:val="007E6C06"/>
    <w:rsid w:val="007E7778"/>
    <w:rsid w:val="007E77AE"/>
    <w:rsid w:val="007E7D8C"/>
    <w:rsid w:val="007F09FC"/>
    <w:rsid w:val="007F10D9"/>
    <w:rsid w:val="007F22E9"/>
    <w:rsid w:val="007F2D8A"/>
    <w:rsid w:val="007F398E"/>
    <w:rsid w:val="007F45CE"/>
    <w:rsid w:val="007F4786"/>
    <w:rsid w:val="007F47DA"/>
    <w:rsid w:val="007F4D3A"/>
    <w:rsid w:val="007F579D"/>
    <w:rsid w:val="007F603E"/>
    <w:rsid w:val="007F6075"/>
    <w:rsid w:val="007F642C"/>
    <w:rsid w:val="008005BE"/>
    <w:rsid w:val="00801D98"/>
    <w:rsid w:val="00803D0A"/>
    <w:rsid w:val="0080468E"/>
    <w:rsid w:val="00805661"/>
    <w:rsid w:val="00807B95"/>
    <w:rsid w:val="00810671"/>
    <w:rsid w:val="008111CA"/>
    <w:rsid w:val="0081149C"/>
    <w:rsid w:val="008128A6"/>
    <w:rsid w:val="00812B2B"/>
    <w:rsid w:val="00812E30"/>
    <w:rsid w:val="00812FD7"/>
    <w:rsid w:val="008137A4"/>
    <w:rsid w:val="00813B73"/>
    <w:rsid w:val="00813C18"/>
    <w:rsid w:val="00814AD6"/>
    <w:rsid w:val="00815BF0"/>
    <w:rsid w:val="00816703"/>
    <w:rsid w:val="00816CA6"/>
    <w:rsid w:val="008173F3"/>
    <w:rsid w:val="00817B82"/>
    <w:rsid w:val="00817BA1"/>
    <w:rsid w:val="00820288"/>
    <w:rsid w:val="00820720"/>
    <w:rsid w:val="00821A1B"/>
    <w:rsid w:val="00822AFD"/>
    <w:rsid w:val="008248FE"/>
    <w:rsid w:val="008249B8"/>
    <w:rsid w:val="0082511F"/>
    <w:rsid w:val="0082585D"/>
    <w:rsid w:val="0082647F"/>
    <w:rsid w:val="00826F31"/>
    <w:rsid w:val="0082716E"/>
    <w:rsid w:val="00830044"/>
    <w:rsid w:val="00830AEF"/>
    <w:rsid w:val="00830D48"/>
    <w:rsid w:val="00833CC7"/>
    <w:rsid w:val="008350C6"/>
    <w:rsid w:val="008352DA"/>
    <w:rsid w:val="008357F9"/>
    <w:rsid w:val="00836FC0"/>
    <w:rsid w:val="008370CE"/>
    <w:rsid w:val="0083737C"/>
    <w:rsid w:val="00837CC5"/>
    <w:rsid w:val="00845DB6"/>
    <w:rsid w:val="008463CF"/>
    <w:rsid w:val="008465DE"/>
    <w:rsid w:val="0085061D"/>
    <w:rsid w:val="00850934"/>
    <w:rsid w:val="00851D53"/>
    <w:rsid w:val="0085349C"/>
    <w:rsid w:val="008546AC"/>
    <w:rsid w:val="00854FBE"/>
    <w:rsid w:val="0085511D"/>
    <w:rsid w:val="008552B3"/>
    <w:rsid w:val="008554A5"/>
    <w:rsid w:val="0085595D"/>
    <w:rsid w:val="00855D33"/>
    <w:rsid w:val="0085631D"/>
    <w:rsid w:val="00857451"/>
    <w:rsid w:val="00857808"/>
    <w:rsid w:val="00861E04"/>
    <w:rsid w:val="00863A55"/>
    <w:rsid w:val="008648C4"/>
    <w:rsid w:val="00865168"/>
    <w:rsid w:val="00866FBD"/>
    <w:rsid w:val="0086722F"/>
    <w:rsid w:val="00870C4A"/>
    <w:rsid w:val="00871F01"/>
    <w:rsid w:val="0087225E"/>
    <w:rsid w:val="00872A0F"/>
    <w:rsid w:val="00873703"/>
    <w:rsid w:val="00874204"/>
    <w:rsid w:val="00874DF7"/>
    <w:rsid w:val="0087529F"/>
    <w:rsid w:val="00875367"/>
    <w:rsid w:val="00875F72"/>
    <w:rsid w:val="00877774"/>
    <w:rsid w:val="00877B7C"/>
    <w:rsid w:val="00880F18"/>
    <w:rsid w:val="00881DEC"/>
    <w:rsid w:val="00882405"/>
    <w:rsid w:val="008834D4"/>
    <w:rsid w:val="008836B9"/>
    <w:rsid w:val="00883E66"/>
    <w:rsid w:val="008841A3"/>
    <w:rsid w:val="00884850"/>
    <w:rsid w:val="00885BF8"/>
    <w:rsid w:val="00885E41"/>
    <w:rsid w:val="00886583"/>
    <w:rsid w:val="0088686C"/>
    <w:rsid w:val="00886991"/>
    <w:rsid w:val="00886A2E"/>
    <w:rsid w:val="00886CD5"/>
    <w:rsid w:val="008918B4"/>
    <w:rsid w:val="00891915"/>
    <w:rsid w:val="008919EE"/>
    <w:rsid w:val="0089336C"/>
    <w:rsid w:val="008960E7"/>
    <w:rsid w:val="00896D4C"/>
    <w:rsid w:val="008A0120"/>
    <w:rsid w:val="008A0194"/>
    <w:rsid w:val="008A18A9"/>
    <w:rsid w:val="008A2251"/>
    <w:rsid w:val="008A330E"/>
    <w:rsid w:val="008A3E7A"/>
    <w:rsid w:val="008A4C0A"/>
    <w:rsid w:val="008A5E48"/>
    <w:rsid w:val="008A604C"/>
    <w:rsid w:val="008A6A66"/>
    <w:rsid w:val="008A7812"/>
    <w:rsid w:val="008A7837"/>
    <w:rsid w:val="008B0D15"/>
    <w:rsid w:val="008B207E"/>
    <w:rsid w:val="008B26B8"/>
    <w:rsid w:val="008B27FA"/>
    <w:rsid w:val="008B2824"/>
    <w:rsid w:val="008B3133"/>
    <w:rsid w:val="008B3AA5"/>
    <w:rsid w:val="008B3C7B"/>
    <w:rsid w:val="008B4067"/>
    <w:rsid w:val="008B4A2C"/>
    <w:rsid w:val="008B5D3F"/>
    <w:rsid w:val="008B607F"/>
    <w:rsid w:val="008B69E0"/>
    <w:rsid w:val="008B7220"/>
    <w:rsid w:val="008B76F2"/>
    <w:rsid w:val="008B7988"/>
    <w:rsid w:val="008C0503"/>
    <w:rsid w:val="008C2CB5"/>
    <w:rsid w:val="008C3E14"/>
    <w:rsid w:val="008C5910"/>
    <w:rsid w:val="008C5B88"/>
    <w:rsid w:val="008C5EA3"/>
    <w:rsid w:val="008C68C2"/>
    <w:rsid w:val="008C6D73"/>
    <w:rsid w:val="008C7B9B"/>
    <w:rsid w:val="008C7CE0"/>
    <w:rsid w:val="008C7F25"/>
    <w:rsid w:val="008D039F"/>
    <w:rsid w:val="008D2865"/>
    <w:rsid w:val="008D5B3F"/>
    <w:rsid w:val="008D6DB5"/>
    <w:rsid w:val="008E01C6"/>
    <w:rsid w:val="008E082B"/>
    <w:rsid w:val="008E08DF"/>
    <w:rsid w:val="008E142A"/>
    <w:rsid w:val="008E147A"/>
    <w:rsid w:val="008E1659"/>
    <w:rsid w:val="008E1716"/>
    <w:rsid w:val="008E1C95"/>
    <w:rsid w:val="008E26AA"/>
    <w:rsid w:val="008E288A"/>
    <w:rsid w:val="008E472E"/>
    <w:rsid w:val="008E4778"/>
    <w:rsid w:val="008E4EE4"/>
    <w:rsid w:val="008E5125"/>
    <w:rsid w:val="008E7495"/>
    <w:rsid w:val="008E7778"/>
    <w:rsid w:val="008F03DE"/>
    <w:rsid w:val="008F101E"/>
    <w:rsid w:val="008F13D0"/>
    <w:rsid w:val="008F22A1"/>
    <w:rsid w:val="008F22E2"/>
    <w:rsid w:val="008F430E"/>
    <w:rsid w:val="008F461F"/>
    <w:rsid w:val="008F4C5D"/>
    <w:rsid w:val="008F50D0"/>
    <w:rsid w:val="008F587C"/>
    <w:rsid w:val="008F5DC7"/>
    <w:rsid w:val="008F71C3"/>
    <w:rsid w:val="008F7D0B"/>
    <w:rsid w:val="009004B2"/>
    <w:rsid w:val="00902149"/>
    <w:rsid w:val="00902DBD"/>
    <w:rsid w:val="009048F1"/>
    <w:rsid w:val="00905A10"/>
    <w:rsid w:val="009075B3"/>
    <w:rsid w:val="009103B8"/>
    <w:rsid w:val="0091120B"/>
    <w:rsid w:val="009113A6"/>
    <w:rsid w:val="00911613"/>
    <w:rsid w:val="00911B14"/>
    <w:rsid w:val="009121E5"/>
    <w:rsid w:val="00912B9B"/>
    <w:rsid w:val="00913957"/>
    <w:rsid w:val="0091430F"/>
    <w:rsid w:val="00914A6D"/>
    <w:rsid w:val="00914A9F"/>
    <w:rsid w:val="00915A22"/>
    <w:rsid w:val="00915FDF"/>
    <w:rsid w:val="0091699E"/>
    <w:rsid w:val="00917CC5"/>
    <w:rsid w:val="00920BE1"/>
    <w:rsid w:val="009215A3"/>
    <w:rsid w:val="00921667"/>
    <w:rsid w:val="0092178D"/>
    <w:rsid w:val="00921C67"/>
    <w:rsid w:val="00922197"/>
    <w:rsid w:val="0092299E"/>
    <w:rsid w:val="00923424"/>
    <w:rsid w:val="0092486E"/>
    <w:rsid w:val="009252A8"/>
    <w:rsid w:val="00925E05"/>
    <w:rsid w:val="009260FC"/>
    <w:rsid w:val="0092627B"/>
    <w:rsid w:val="0093076C"/>
    <w:rsid w:val="00931086"/>
    <w:rsid w:val="00931E97"/>
    <w:rsid w:val="00932C8A"/>
    <w:rsid w:val="009333DB"/>
    <w:rsid w:val="009355D3"/>
    <w:rsid w:val="00936892"/>
    <w:rsid w:val="00936BA7"/>
    <w:rsid w:val="00937A5A"/>
    <w:rsid w:val="0094030F"/>
    <w:rsid w:val="00940A3D"/>
    <w:rsid w:val="00941040"/>
    <w:rsid w:val="0094182B"/>
    <w:rsid w:val="00941EA4"/>
    <w:rsid w:val="00942E76"/>
    <w:rsid w:val="00943E1A"/>
    <w:rsid w:val="00943EB8"/>
    <w:rsid w:val="0094664B"/>
    <w:rsid w:val="00946C3F"/>
    <w:rsid w:val="00951520"/>
    <w:rsid w:val="00953146"/>
    <w:rsid w:val="00954072"/>
    <w:rsid w:val="00954E9F"/>
    <w:rsid w:val="009556F9"/>
    <w:rsid w:val="009560E7"/>
    <w:rsid w:val="00956A32"/>
    <w:rsid w:val="009571AC"/>
    <w:rsid w:val="00957708"/>
    <w:rsid w:val="00960B88"/>
    <w:rsid w:val="00961D1C"/>
    <w:rsid w:val="00962B10"/>
    <w:rsid w:val="00962C2F"/>
    <w:rsid w:val="00963227"/>
    <w:rsid w:val="009635BB"/>
    <w:rsid w:val="009664A0"/>
    <w:rsid w:val="00966BB1"/>
    <w:rsid w:val="00966F03"/>
    <w:rsid w:val="00966F9D"/>
    <w:rsid w:val="009706E6"/>
    <w:rsid w:val="00971248"/>
    <w:rsid w:val="00971CEF"/>
    <w:rsid w:val="00971DBC"/>
    <w:rsid w:val="00972519"/>
    <w:rsid w:val="009726F0"/>
    <w:rsid w:val="00972FBE"/>
    <w:rsid w:val="00975586"/>
    <w:rsid w:val="00976F32"/>
    <w:rsid w:val="009774DE"/>
    <w:rsid w:val="0098028E"/>
    <w:rsid w:val="00980DF3"/>
    <w:rsid w:val="00982E5F"/>
    <w:rsid w:val="00983CFA"/>
    <w:rsid w:val="0098414D"/>
    <w:rsid w:val="00985BDE"/>
    <w:rsid w:val="00985FC3"/>
    <w:rsid w:val="009861DB"/>
    <w:rsid w:val="009866CF"/>
    <w:rsid w:val="00987420"/>
    <w:rsid w:val="00987E6B"/>
    <w:rsid w:val="009901B4"/>
    <w:rsid w:val="009901FD"/>
    <w:rsid w:val="00990359"/>
    <w:rsid w:val="0099210C"/>
    <w:rsid w:val="009921F6"/>
    <w:rsid w:val="00995FF9"/>
    <w:rsid w:val="00996A17"/>
    <w:rsid w:val="009A1AA1"/>
    <w:rsid w:val="009A4A95"/>
    <w:rsid w:val="009A5D27"/>
    <w:rsid w:val="009A6AFE"/>
    <w:rsid w:val="009A7D27"/>
    <w:rsid w:val="009A7F5A"/>
    <w:rsid w:val="009B00BB"/>
    <w:rsid w:val="009B0C6A"/>
    <w:rsid w:val="009B2619"/>
    <w:rsid w:val="009B2C7F"/>
    <w:rsid w:val="009B2D47"/>
    <w:rsid w:val="009B344B"/>
    <w:rsid w:val="009B662F"/>
    <w:rsid w:val="009B713C"/>
    <w:rsid w:val="009C03B5"/>
    <w:rsid w:val="009C04CB"/>
    <w:rsid w:val="009C0745"/>
    <w:rsid w:val="009C13CC"/>
    <w:rsid w:val="009C2424"/>
    <w:rsid w:val="009C2744"/>
    <w:rsid w:val="009C3F60"/>
    <w:rsid w:val="009C54E3"/>
    <w:rsid w:val="009C57F3"/>
    <w:rsid w:val="009C59E2"/>
    <w:rsid w:val="009C705F"/>
    <w:rsid w:val="009C743E"/>
    <w:rsid w:val="009D021E"/>
    <w:rsid w:val="009D133B"/>
    <w:rsid w:val="009D1F5A"/>
    <w:rsid w:val="009D2994"/>
    <w:rsid w:val="009D380E"/>
    <w:rsid w:val="009D4E49"/>
    <w:rsid w:val="009D57EC"/>
    <w:rsid w:val="009D590E"/>
    <w:rsid w:val="009D5B5B"/>
    <w:rsid w:val="009D60F2"/>
    <w:rsid w:val="009E1966"/>
    <w:rsid w:val="009E1DAF"/>
    <w:rsid w:val="009E269A"/>
    <w:rsid w:val="009E397A"/>
    <w:rsid w:val="009E3B12"/>
    <w:rsid w:val="009E47FB"/>
    <w:rsid w:val="009E506B"/>
    <w:rsid w:val="009E58EF"/>
    <w:rsid w:val="009E5EEA"/>
    <w:rsid w:val="009E6A16"/>
    <w:rsid w:val="009E77F9"/>
    <w:rsid w:val="009F03DF"/>
    <w:rsid w:val="009F058C"/>
    <w:rsid w:val="009F29B2"/>
    <w:rsid w:val="009F3D5B"/>
    <w:rsid w:val="009F4108"/>
    <w:rsid w:val="009F68F8"/>
    <w:rsid w:val="009F7120"/>
    <w:rsid w:val="009F72B9"/>
    <w:rsid w:val="009F72C7"/>
    <w:rsid w:val="00A001B2"/>
    <w:rsid w:val="00A0065F"/>
    <w:rsid w:val="00A009D9"/>
    <w:rsid w:val="00A01500"/>
    <w:rsid w:val="00A01925"/>
    <w:rsid w:val="00A044DE"/>
    <w:rsid w:val="00A04A96"/>
    <w:rsid w:val="00A04E2D"/>
    <w:rsid w:val="00A0510D"/>
    <w:rsid w:val="00A062FF"/>
    <w:rsid w:val="00A070F4"/>
    <w:rsid w:val="00A11824"/>
    <w:rsid w:val="00A12A2F"/>
    <w:rsid w:val="00A13F04"/>
    <w:rsid w:val="00A146D3"/>
    <w:rsid w:val="00A14727"/>
    <w:rsid w:val="00A14BC9"/>
    <w:rsid w:val="00A15126"/>
    <w:rsid w:val="00A1561F"/>
    <w:rsid w:val="00A16A34"/>
    <w:rsid w:val="00A201B9"/>
    <w:rsid w:val="00A22E43"/>
    <w:rsid w:val="00A239B6"/>
    <w:rsid w:val="00A245EB"/>
    <w:rsid w:val="00A257ED"/>
    <w:rsid w:val="00A25854"/>
    <w:rsid w:val="00A25C9E"/>
    <w:rsid w:val="00A26A90"/>
    <w:rsid w:val="00A26FAD"/>
    <w:rsid w:val="00A27349"/>
    <w:rsid w:val="00A30A05"/>
    <w:rsid w:val="00A30B51"/>
    <w:rsid w:val="00A31388"/>
    <w:rsid w:val="00A32A19"/>
    <w:rsid w:val="00A341D6"/>
    <w:rsid w:val="00A3437C"/>
    <w:rsid w:val="00A3501A"/>
    <w:rsid w:val="00A35131"/>
    <w:rsid w:val="00A35E54"/>
    <w:rsid w:val="00A363ED"/>
    <w:rsid w:val="00A36414"/>
    <w:rsid w:val="00A36D5B"/>
    <w:rsid w:val="00A4180D"/>
    <w:rsid w:val="00A41B28"/>
    <w:rsid w:val="00A41EB6"/>
    <w:rsid w:val="00A4231B"/>
    <w:rsid w:val="00A426F8"/>
    <w:rsid w:val="00A43733"/>
    <w:rsid w:val="00A43A46"/>
    <w:rsid w:val="00A46298"/>
    <w:rsid w:val="00A50B41"/>
    <w:rsid w:val="00A5244C"/>
    <w:rsid w:val="00A536D4"/>
    <w:rsid w:val="00A53799"/>
    <w:rsid w:val="00A539AF"/>
    <w:rsid w:val="00A5417C"/>
    <w:rsid w:val="00A55750"/>
    <w:rsid w:val="00A567EC"/>
    <w:rsid w:val="00A56889"/>
    <w:rsid w:val="00A607C9"/>
    <w:rsid w:val="00A60DF5"/>
    <w:rsid w:val="00A6177D"/>
    <w:rsid w:val="00A64768"/>
    <w:rsid w:val="00A65869"/>
    <w:rsid w:val="00A65DF9"/>
    <w:rsid w:val="00A6763D"/>
    <w:rsid w:val="00A708C7"/>
    <w:rsid w:val="00A70997"/>
    <w:rsid w:val="00A71DEA"/>
    <w:rsid w:val="00A728F8"/>
    <w:rsid w:val="00A72ABE"/>
    <w:rsid w:val="00A73FB2"/>
    <w:rsid w:val="00A74CB5"/>
    <w:rsid w:val="00A757EC"/>
    <w:rsid w:val="00A75AD7"/>
    <w:rsid w:val="00A76BEA"/>
    <w:rsid w:val="00A80508"/>
    <w:rsid w:val="00A80A82"/>
    <w:rsid w:val="00A8169B"/>
    <w:rsid w:val="00A82288"/>
    <w:rsid w:val="00A838F0"/>
    <w:rsid w:val="00A83BC6"/>
    <w:rsid w:val="00A84AE2"/>
    <w:rsid w:val="00A8635A"/>
    <w:rsid w:val="00A864C3"/>
    <w:rsid w:val="00A86E47"/>
    <w:rsid w:val="00A87A2E"/>
    <w:rsid w:val="00A90B30"/>
    <w:rsid w:val="00A90F85"/>
    <w:rsid w:val="00A94506"/>
    <w:rsid w:val="00A94F98"/>
    <w:rsid w:val="00A951FD"/>
    <w:rsid w:val="00A95564"/>
    <w:rsid w:val="00A97717"/>
    <w:rsid w:val="00A97A47"/>
    <w:rsid w:val="00A97B55"/>
    <w:rsid w:val="00AA1121"/>
    <w:rsid w:val="00AA2130"/>
    <w:rsid w:val="00AA48BE"/>
    <w:rsid w:val="00AA4C02"/>
    <w:rsid w:val="00AA5033"/>
    <w:rsid w:val="00AA5D46"/>
    <w:rsid w:val="00AB0A0B"/>
    <w:rsid w:val="00AB0AE7"/>
    <w:rsid w:val="00AB20DC"/>
    <w:rsid w:val="00AB21DE"/>
    <w:rsid w:val="00AB3577"/>
    <w:rsid w:val="00AB622C"/>
    <w:rsid w:val="00AB6FEA"/>
    <w:rsid w:val="00AB79B1"/>
    <w:rsid w:val="00AC004A"/>
    <w:rsid w:val="00AC048D"/>
    <w:rsid w:val="00AC0905"/>
    <w:rsid w:val="00AC0EB4"/>
    <w:rsid w:val="00AC2C53"/>
    <w:rsid w:val="00AC43EF"/>
    <w:rsid w:val="00AC44F6"/>
    <w:rsid w:val="00AC4B3E"/>
    <w:rsid w:val="00AC4D02"/>
    <w:rsid w:val="00AC4EB4"/>
    <w:rsid w:val="00AC53A5"/>
    <w:rsid w:val="00AC5403"/>
    <w:rsid w:val="00AC728C"/>
    <w:rsid w:val="00AC769B"/>
    <w:rsid w:val="00AD36BD"/>
    <w:rsid w:val="00AD3B12"/>
    <w:rsid w:val="00AD3E7D"/>
    <w:rsid w:val="00AD5E8D"/>
    <w:rsid w:val="00AD6B6A"/>
    <w:rsid w:val="00AD6CC9"/>
    <w:rsid w:val="00AD7F59"/>
    <w:rsid w:val="00AE15D3"/>
    <w:rsid w:val="00AE17D4"/>
    <w:rsid w:val="00AE1A3C"/>
    <w:rsid w:val="00AE1DCF"/>
    <w:rsid w:val="00AE1EE0"/>
    <w:rsid w:val="00AE585A"/>
    <w:rsid w:val="00AE74E3"/>
    <w:rsid w:val="00AE7A1D"/>
    <w:rsid w:val="00AE7C97"/>
    <w:rsid w:val="00AF05A6"/>
    <w:rsid w:val="00AF09B4"/>
    <w:rsid w:val="00AF13B8"/>
    <w:rsid w:val="00AF1593"/>
    <w:rsid w:val="00AF1746"/>
    <w:rsid w:val="00AF1C8A"/>
    <w:rsid w:val="00AF3B6F"/>
    <w:rsid w:val="00AF44E2"/>
    <w:rsid w:val="00AF582D"/>
    <w:rsid w:val="00AF60DC"/>
    <w:rsid w:val="00AF618D"/>
    <w:rsid w:val="00AF693A"/>
    <w:rsid w:val="00AF7FE1"/>
    <w:rsid w:val="00B00D69"/>
    <w:rsid w:val="00B01956"/>
    <w:rsid w:val="00B01FAB"/>
    <w:rsid w:val="00B03045"/>
    <w:rsid w:val="00B03421"/>
    <w:rsid w:val="00B03B1C"/>
    <w:rsid w:val="00B043C6"/>
    <w:rsid w:val="00B059A4"/>
    <w:rsid w:val="00B06808"/>
    <w:rsid w:val="00B07D49"/>
    <w:rsid w:val="00B07D4C"/>
    <w:rsid w:val="00B10944"/>
    <w:rsid w:val="00B10DBE"/>
    <w:rsid w:val="00B1113B"/>
    <w:rsid w:val="00B11CD3"/>
    <w:rsid w:val="00B11DCB"/>
    <w:rsid w:val="00B12F97"/>
    <w:rsid w:val="00B13F28"/>
    <w:rsid w:val="00B1583F"/>
    <w:rsid w:val="00B17E6C"/>
    <w:rsid w:val="00B21F10"/>
    <w:rsid w:val="00B21F72"/>
    <w:rsid w:val="00B22B29"/>
    <w:rsid w:val="00B238FC"/>
    <w:rsid w:val="00B23B41"/>
    <w:rsid w:val="00B26242"/>
    <w:rsid w:val="00B27C80"/>
    <w:rsid w:val="00B27F78"/>
    <w:rsid w:val="00B30734"/>
    <w:rsid w:val="00B30A9A"/>
    <w:rsid w:val="00B31276"/>
    <w:rsid w:val="00B32504"/>
    <w:rsid w:val="00B325CA"/>
    <w:rsid w:val="00B3365D"/>
    <w:rsid w:val="00B33745"/>
    <w:rsid w:val="00B337ED"/>
    <w:rsid w:val="00B34F35"/>
    <w:rsid w:val="00B351FA"/>
    <w:rsid w:val="00B35E5F"/>
    <w:rsid w:val="00B36536"/>
    <w:rsid w:val="00B370AE"/>
    <w:rsid w:val="00B373B8"/>
    <w:rsid w:val="00B37577"/>
    <w:rsid w:val="00B40800"/>
    <w:rsid w:val="00B40808"/>
    <w:rsid w:val="00B4181B"/>
    <w:rsid w:val="00B421FE"/>
    <w:rsid w:val="00B4264B"/>
    <w:rsid w:val="00B42AF9"/>
    <w:rsid w:val="00B433B8"/>
    <w:rsid w:val="00B43F28"/>
    <w:rsid w:val="00B44F6C"/>
    <w:rsid w:val="00B461E5"/>
    <w:rsid w:val="00B470BE"/>
    <w:rsid w:val="00B4730F"/>
    <w:rsid w:val="00B4768C"/>
    <w:rsid w:val="00B50654"/>
    <w:rsid w:val="00B51C1D"/>
    <w:rsid w:val="00B5370A"/>
    <w:rsid w:val="00B53857"/>
    <w:rsid w:val="00B53E0E"/>
    <w:rsid w:val="00B54286"/>
    <w:rsid w:val="00B55565"/>
    <w:rsid w:val="00B57B40"/>
    <w:rsid w:val="00B57C77"/>
    <w:rsid w:val="00B613A8"/>
    <w:rsid w:val="00B61E7F"/>
    <w:rsid w:val="00B6274B"/>
    <w:rsid w:val="00B64E00"/>
    <w:rsid w:val="00B670A6"/>
    <w:rsid w:val="00B67427"/>
    <w:rsid w:val="00B6767B"/>
    <w:rsid w:val="00B70870"/>
    <w:rsid w:val="00B73BD9"/>
    <w:rsid w:val="00B74C26"/>
    <w:rsid w:val="00B75A04"/>
    <w:rsid w:val="00B76335"/>
    <w:rsid w:val="00B76900"/>
    <w:rsid w:val="00B77193"/>
    <w:rsid w:val="00B80CF8"/>
    <w:rsid w:val="00B8205A"/>
    <w:rsid w:val="00B8235B"/>
    <w:rsid w:val="00B82610"/>
    <w:rsid w:val="00B833F3"/>
    <w:rsid w:val="00B8352D"/>
    <w:rsid w:val="00B835A6"/>
    <w:rsid w:val="00B86B92"/>
    <w:rsid w:val="00B87DE2"/>
    <w:rsid w:val="00B9045D"/>
    <w:rsid w:val="00B908CA"/>
    <w:rsid w:val="00B90CB1"/>
    <w:rsid w:val="00B92693"/>
    <w:rsid w:val="00B92D3E"/>
    <w:rsid w:val="00B93137"/>
    <w:rsid w:val="00B93F9E"/>
    <w:rsid w:val="00B94773"/>
    <w:rsid w:val="00B969BC"/>
    <w:rsid w:val="00B96B4C"/>
    <w:rsid w:val="00B977E3"/>
    <w:rsid w:val="00B97B11"/>
    <w:rsid w:val="00B97D58"/>
    <w:rsid w:val="00BA0865"/>
    <w:rsid w:val="00BA15A7"/>
    <w:rsid w:val="00BA2227"/>
    <w:rsid w:val="00BA5602"/>
    <w:rsid w:val="00BA5D90"/>
    <w:rsid w:val="00BA6F9C"/>
    <w:rsid w:val="00BA7478"/>
    <w:rsid w:val="00BB14D9"/>
    <w:rsid w:val="00BB1BCA"/>
    <w:rsid w:val="00BB1BD5"/>
    <w:rsid w:val="00BB300B"/>
    <w:rsid w:val="00BB35EB"/>
    <w:rsid w:val="00BB7093"/>
    <w:rsid w:val="00BC03BF"/>
    <w:rsid w:val="00BC0BFC"/>
    <w:rsid w:val="00BC0FB4"/>
    <w:rsid w:val="00BC104E"/>
    <w:rsid w:val="00BC1213"/>
    <w:rsid w:val="00BC29D5"/>
    <w:rsid w:val="00BC3305"/>
    <w:rsid w:val="00BC3486"/>
    <w:rsid w:val="00BC3F03"/>
    <w:rsid w:val="00BC4679"/>
    <w:rsid w:val="00BC73D7"/>
    <w:rsid w:val="00BC7CEC"/>
    <w:rsid w:val="00BD04BF"/>
    <w:rsid w:val="00BD2734"/>
    <w:rsid w:val="00BD3858"/>
    <w:rsid w:val="00BD3E28"/>
    <w:rsid w:val="00BD3EDC"/>
    <w:rsid w:val="00BD40DA"/>
    <w:rsid w:val="00BD4312"/>
    <w:rsid w:val="00BD4AC8"/>
    <w:rsid w:val="00BD4EAC"/>
    <w:rsid w:val="00BD778A"/>
    <w:rsid w:val="00BE1949"/>
    <w:rsid w:val="00BE1C78"/>
    <w:rsid w:val="00BE1CBF"/>
    <w:rsid w:val="00BE2BBD"/>
    <w:rsid w:val="00BE2D65"/>
    <w:rsid w:val="00BE7EF5"/>
    <w:rsid w:val="00BF0A76"/>
    <w:rsid w:val="00BF12A6"/>
    <w:rsid w:val="00BF13BA"/>
    <w:rsid w:val="00BF16BB"/>
    <w:rsid w:val="00BF1A55"/>
    <w:rsid w:val="00BF1D0C"/>
    <w:rsid w:val="00BF2130"/>
    <w:rsid w:val="00BF26FB"/>
    <w:rsid w:val="00BF44A8"/>
    <w:rsid w:val="00BF4861"/>
    <w:rsid w:val="00BF4F9F"/>
    <w:rsid w:val="00BF5D78"/>
    <w:rsid w:val="00BF5E4B"/>
    <w:rsid w:val="00C02025"/>
    <w:rsid w:val="00C02527"/>
    <w:rsid w:val="00C032DB"/>
    <w:rsid w:val="00C0351F"/>
    <w:rsid w:val="00C03E5C"/>
    <w:rsid w:val="00C03F01"/>
    <w:rsid w:val="00C066E2"/>
    <w:rsid w:val="00C1032F"/>
    <w:rsid w:val="00C10E18"/>
    <w:rsid w:val="00C11E80"/>
    <w:rsid w:val="00C13714"/>
    <w:rsid w:val="00C13D0C"/>
    <w:rsid w:val="00C1441E"/>
    <w:rsid w:val="00C1555D"/>
    <w:rsid w:val="00C15A7A"/>
    <w:rsid w:val="00C15E10"/>
    <w:rsid w:val="00C17123"/>
    <w:rsid w:val="00C172E2"/>
    <w:rsid w:val="00C2016D"/>
    <w:rsid w:val="00C20B78"/>
    <w:rsid w:val="00C20B8E"/>
    <w:rsid w:val="00C21163"/>
    <w:rsid w:val="00C222EF"/>
    <w:rsid w:val="00C2334A"/>
    <w:rsid w:val="00C2492E"/>
    <w:rsid w:val="00C24961"/>
    <w:rsid w:val="00C24A5B"/>
    <w:rsid w:val="00C25179"/>
    <w:rsid w:val="00C25237"/>
    <w:rsid w:val="00C273EA"/>
    <w:rsid w:val="00C30E3D"/>
    <w:rsid w:val="00C319FD"/>
    <w:rsid w:val="00C3204F"/>
    <w:rsid w:val="00C32DCC"/>
    <w:rsid w:val="00C32DF7"/>
    <w:rsid w:val="00C32F4F"/>
    <w:rsid w:val="00C335A4"/>
    <w:rsid w:val="00C340DA"/>
    <w:rsid w:val="00C346B0"/>
    <w:rsid w:val="00C4001B"/>
    <w:rsid w:val="00C405CA"/>
    <w:rsid w:val="00C406C0"/>
    <w:rsid w:val="00C40D51"/>
    <w:rsid w:val="00C43E5E"/>
    <w:rsid w:val="00C444CA"/>
    <w:rsid w:val="00C45406"/>
    <w:rsid w:val="00C454F8"/>
    <w:rsid w:val="00C46129"/>
    <w:rsid w:val="00C46A7F"/>
    <w:rsid w:val="00C47114"/>
    <w:rsid w:val="00C50CA3"/>
    <w:rsid w:val="00C51A86"/>
    <w:rsid w:val="00C5217D"/>
    <w:rsid w:val="00C548D2"/>
    <w:rsid w:val="00C54D66"/>
    <w:rsid w:val="00C54E85"/>
    <w:rsid w:val="00C557D5"/>
    <w:rsid w:val="00C55FFC"/>
    <w:rsid w:val="00C57D16"/>
    <w:rsid w:val="00C57E60"/>
    <w:rsid w:val="00C60AC6"/>
    <w:rsid w:val="00C60F5A"/>
    <w:rsid w:val="00C614DF"/>
    <w:rsid w:val="00C62F15"/>
    <w:rsid w:val="00C6312F"/>
    <w:rsid w:val="00C63317"/>
    <w:rsid w:val="00C637FA"/>
    <w:rsid w:val="00C63A99"/>
    <w:rsid w:val="00C63FFE"/>
    <w:rsid w:val="00C65BA3"/>
    <w:rsid w:val="00C65E2D"/>
    <w:rsid w:val="00C65EAE"/>
    <w:rsid w:val="00C663CD"/>
    <w:rsid w:val="00C66EA7"/>
    <w:rsid w:val="00C67921"/>
    <w:rsid w:val="00C712E3"/>
    <w:rsid w:val="00C71EF2"/>
    <w:rsid w:val="00C73BAF"/>
    <w:rsid w:val="00C74AC0"/>
    <w:rsid w:val="00C76B82"/>
    <w:rsid w:val="00C776AC"/>
    <w:rsid w:val="00C8029E"/>
    <w:rsid w:val="00C80A26"/>
    <w:rsid w:val="00C80B14"/>
    <w:rsid w:val="00C80CAD"/>
    <w:rsid w:val="00C817CD"/>
    <w:rsid w:val="00C817EE"/>
    <w:rsid w:val="00C81C02"/>
    <w:rsid w:val="00C81E4F"/>
    <w:rsid w:val="00C81EB8"/>
    <w:rsid w:val="00C81F27"/>
    <w:rsid w:val="00C828CC"/>
    <w:rsid w:val="00C852A4"/>
    <w:rsid w:val="00C85942"/>
    <w:rsid w:val="00C86614"/>
    <w:rsid w:val="00C8667E"/>
    <w:rsid w:val="00C87DA3"/>
    <w:rsid w:val="00C90A10"/>
    <w:rsid w:val="00C90B06"/>
    <w:rsid w:val="00C9183E"/>
    <w:rsid w:val="00C928A8"/>
    <w:rsid w:val="00C93E41"/>
    <w:rsid w:val="00C9455B"/>
    <w:rsid w:val="00C94E0F"/>
    <w:rsid w:val="00C952D0"/>
    <w:rsid w:val="00C966E1"/>
    <w:rsid w:val="00C97309"/>
    <w:rsid w:val="00CA0D36"/>
    <w:rsid w:val="00CA1499"/>
    <w:rsid w:val="00CA3644"/>
    <w:rsid w:val="00CA455C"/>
    <w:rsid w:val="00CA4BA0"/>
    <w:rsid w:val="00CA5A4D"/>
    <w:rsid w:val="00CA6256"/>
    <w:rsid w:val="00CA6E7C"/>
    <w:rsid w:val="00CA7286"/>
    <w:rsid w:val="00CA7ADD"/>
    <w:rsid w:val="00CB1ECB"/>
    <w:rsid w:val="00CB20CA"/>
    <w:rsid w:val="00CB2218"/>
    <w:rsid w:val="00CB3011"/>
    <w:rsid w:val="00CB52D7"/>
    <w:rsid w:val="00CB6077"/>
    <w:rsid w:val="00CB7394"/>
    <w:rsid w:val="00CB74AD"/>
    <w:rsid w:val="00CB775B"/>
    <w:rsid w:val="00CC2B30"/>
    <w:rsid w:val="00CC2EB0"/>
    <w:rsid w:val="00CC347A"/>
    <w:rsid w:val="00CC3486"/>
    <w:rsid w:val="00CC3AAB"/>
    <w:rsid w:val="00CC3CFF"/>
    <w:rsid w:val="00CC3D1D"/>
    <w:rsid w:val="00CC4654"/>
    <w:rsid w:val="00CC49CF"/>
    <w:rsid w:val="00CC4D82"/>
    <w:rsid w:val="00CC5871"/>
    <w:rsid w:val="00CC5FF9"/>
    <w:rsid w:val="00CC67AF"/>
    <w:rsid w:val="00CC6EE4"/>
    <w:rsid w:val="00CC6FA4"/>
    <w:rsid w:val="00CC7CC8"/>
    <w:rsid w:val="00CD0D80"/>
    <w:rsid w:val="00CD1467"/>
    <w:rsid w:val="00CD269C"/>
    <w:rsid w:val="00CD3A36"/>
    <w:rsid w:val="00CD64D9"/>
    <w:rsid w:val="00CD67F7"/>
    <w:rsid w:val="00CD6F46"/>
    <w:rsid w:val="00CE0E7B"/>
    <w:rsid w:val="00CE12CC"/>
    <w:rsid w:val="00CE1DB5"/>
    <w:rsid w:val="00CE21D4"/>
    <w:rsid w:val="00CE275B"/>
    <w:rsid w:val="00CE29D1"/>
    <w:rsid w:val="00CE2A9B"/>
    <w:rsid w:val="00CE2EEE"/>
    <w:rsid w:val="00CE3138"/>
    <w:rsid w:val="00CE362B"/>
    <w:rsid w:val="00CE3FCE"/>
    <w:rsid w:val="00CE420C"/>
    <w:rsid w:val="00CE45E5"/>
    <w:rsid w:val="00CE5136"/>
    <w:rsid w:val="00CE52BD"/>
    <w:rsid w:val="00CE5EDA"/>
    <w:rsid w:val="00CE6C6E"/>
    <w:rsid w:val="00CE6FB3"/>
    <w:rsid w:val="00CE723B"/>
    <w:rsid w:val="00CE793A"/>
    <w:rsid w:val="00CF254A"/>
    <w:rsid w:val="00CF2C94"/>
    <w:rsid w:val="00CF3739"/>
    <w:rsid w:val="00CF4C17"/>
    <w:rsid w:val="00CF4F9F"/>
    <w:rsid w:val="00CF553A"/>
    <w:rsid w:val="00CF654F"/>
    <w:rsid w:val="00CF6CEE"/>
    <w:rsid w:val="00D002A6"/>
    <w:rsid w:val="00D005F8"/>
    <w:rsid w:val="00D006DC"/>
    <w:rsid w:val="00D01F72"/>
    <w:rsid w:val="00D0204F"/>
    <w:rsid w:val="00D02474"/>
    <w:rsid w:val="00D02A66"/>
    <w:rsid w:val="00D02AFB"/>
    <w:rsid w:val="00D0319A"/>
    <w:rsid w:val="00D038F3"/>
    <w:rsid w:val="00D03C82"/>
    <w:rsid w:val="00D0616B"/>
    <w:rsid w:val="00D06C63"/>
    <w:rsid w:val="00D0717B"/>
    <w:rsid w:val="00D10388"/>
    <w:rsid w:val="00D106C7"/>
    <w:rsid w:val="00D10D62"/>
    <w:rsid w:val="00D136CE"/>
    <w:rsid w:val="00D13797"/>
    <w:rsid w:val="00D13DF7"/>
    <w:rsid w:val="00D14359"/>
    <w:rsid w:val="00D150AC"/>
    <w:rsid w:val="00D15262"/>
    <w:rsid w:val="00D155CC"/>
    <w:rsid w:val="00D1585E"/>
    <w:rsid w:val="00D15A28"/>
    <w:rsid w:val="00D1621A"/>
    <w:rsid w:val="00D16692"/>
    <w:rsid w:val="00D17F39"/>
    <w:rsid w:val="00D207A2"/>
    <w:rsid w:val="00D20872"/>
    <w:rsid w:val="00D20A9C"/>
    <w:rsid w:val="00D20D9F"/>
    <w:rsid w:val="00D22AF7"/>
    <w:rsid w:val="00D23E29"/>
    <w:rsid w:val="00D26E51"/>
    <w:rsid w:val="00D30813"/>
    <w:rsid w:val="00D3143D"/>
    <w:rsid w:val="00D3220F"/>
    <w:rsid w:val="00D32CA5"/>
    <w:rsid w:val="00D336AE"/>
    <w:rsid w:val="00D33A65"/>
    <w:rsid w:val="00D33F02"/>
    <w:rsid w:val="00D356C5"/>
    <w:rsid w:val="00D35B69"/>
    <w:rsid w:val="00D3765C"/>
    <w:rsid w:val="00D3772D"/>
    <w:rsid w:val="00D41014"/>
    <w:rsid w:val="00D41101"/>
    <w:rsid w:val="00D4116B"/>
    <w:rsid w:val="00D41BEA"/>
    <w:rsid w:val="00D44CFE"/>
    <w:rsid w:val="00D44F39"/>
    <w:rsid w:val="00D452BC"/>
    <w:rsid w:val="00D463D5"/>
    <w:rsid w:val="00D46903"/>
    <w:rsid w:val="00D47393"/>
    <w:rsid w:val="00D51FA7"/>
    <w:rsid w:val="00D529FA"/>
    <w:rsid w:val="00D537D6"/>
    <w:rsid w:val="00D540E1"/>
    <w:rsid w:val="00D5473B"/>
    <w:rsid w:val="00D54E31"/>
    <w:rsid w:val="00D564F0"/>
    <w:rsid w:val="00D566E3"/>
    <w:rsid w:val="00D56EB8"/>
    <w:rsid w:val="00D57BAA"/>
    <w:rsid w:val="00D57D19"/>
    <w:rsid w:val="00D612CF"/>
    <w:rsid w:val="00D617B0"/>
    <w:rsid w:val="00D61FC4"/>
    <w:rsid w:val="00D62D3E"/>
    <w:rsid w:val="00D63EAC"/>
    <w:rsid w:val="00D648F5"/>
    <w:rsid w:val="00D64A9F"/>
    <w:rsid w:val="00D65502"/>
    <w:rsid w:val="00D671AC"/>
    <w:rsid w:val="00D672A3"/>
    <w:rsid w:val="00D6732E"/>
    <w:rsid w:val="00D67F09"/>
    <w:rsid w:val="00D70B4F"/>
    <w:rsid w:val="00D717A0"/>
    <w:rsid w:val="00D7199E"/>
    <w:rsid w:val="00D72002"/>
    <w:rsid w:val="00D72265"/>
    <w:rsid w:val="00D723C0"/>
    <w:rsid w:val="00D727E0"/>
    <w:rsid w:val="00D732DD"/>
    <w:rsid w:val="00D73B23"/>
    <w:rsid w:val="00D742E5"/>
    <w:rsid w:val="00D74824"/>
    <w:rsid w:val="00D764DC"/>
    <w:rsid w:val="00D76E4F"/>
    <w:rsid w:val="00D77F18"/>
    <w:rsid w:val="00D80D5D"/>
    <w:rsid w:val="00D81E17"/>
    <w:rsid w:val="00D82ACE"/>
    <w:rsid w:val="00D83AF0"/>
    <w:rsid w:val="00D83C72"/>
    <w:rsid w:val="00D85C75"/>
    <w:rsid w:val="00D86E7F"/>
    <w:rsid w:val="00D87E74"/>
    <w:rsid w:val="00D90E2B"/>
    <w:rsid w:val="00D915E0"/>
    <w:rsid w:val="00D91CCC"/>
    <w:rsid w:val="00D93F1C"/>
    <w:rsid w:val="00D950B1"/>
    <w:rsid w:val="00D95155"/>
    <w:rsid w:val="00D962EF"/>
    <w:rsid w:val="00D96D30"/>
    <w:rsid w:val="00D97096"/>
    <w:rsid w:val="00D9781C"/>
    <w:rsid w:val="00DA040F"/>
    <w:rsid w:val="00DA13C4"/>
    <w:rsid w:val="00DA3D9C"/>
    <w:rsid w:val="00DA4A69"/>
    <w:rsid w:val="00DA68EF"/>
    <w:rsid w:val="00DA6DE2"/>
    <w:rsid w:val="00DA734C"/>
    <w:rsid w:val="00DA7FCB"/>
    <w:rsid w:val="00DB0285"/>
    <w:rsid w:val="00DB0688"/>
    <w:rsid w:val="00DB0757"/>
    <w:rsid w:val="00DB0B67"/>
    <w:rsid w:val="00DB139B"/>
    <w:rsid w:val="00DB147B"/>
    <w:rsid w:val="00DB4199"/>
    <w:rsid w:val="00DB63C3"/>
    <w:rsid w:val="00DB76FF"/>
    <w:rsid w:val="00DC0D89"/>
    <w:rsid w:val="00DC151F"/>
    <w:rsid w:val="00DC1F95"/>
    <w:rsid w:val="00DC2FE1"/>
    <w:rsid w:val="00DC315B"/>
    <w:rsid w:val="00DC3801"/>
    <w:rsid w:val="00DC39DC"/>
    <w:rsid w:val="00DC49B6"/>
    <w:rsid w:val="00DC4A94"/>
    <w:rsid w:val="00DD002B"/>
    <w:rsid w:val="00DD065B"/>
    <w:rsid w:val="00DD0EF0"/>
    <w:rsid w:val="00DD1278"/>
    <w:rsid w:val="00DD2C76"/>
    <w:rsid w:val="00DD2EE7"/>
    <w:rsid w:val="00DD3335"/>
    <w:rsid w:val="00DD4132"/>
    <w:rsid w:val="00DD50B7"/>
    <w:rsid w:val="00DD743B"/>
    <w:rsid w:val="00DD7F1C"/>
    <w:rsid w:val="00DE054C"/>
    <w:rsid w:val="00DE1169"/>
    <w:rsid w:val="00DE123D"/>
    <w:rsid w:val="00DE3C0B"/>
    <w:rsid w:val="00DE4379"/>
    <w:rsid w:val="00DE5D6A"/>
    <w:rsid w:val="00DE5DF7"/>
    <w:rsid w:val="00DE6281"/>
    <w:rsid w:val="00DE7733"/>
    <w:rsid w:val="00DE79E2"/>
    <w:rsid w:val="00DF0742"/>
    <w:rsid w:val="00DF1CE9"/>
    <w:rsid w:val="00DF26E4"/>
    <w:rsid w:val="00DF34A1"/>
    <w:rsid w:val="00DF58CB"/>
    <w:rsid w:val="00DF61BF"/>
    <w:rsid w:val="00DF6268"/>
    <w:rsid w:val="00DF6FCB"/>
    <w:rsid w:val="00DF7BB5"/>
    <w:rsid w:val="00DF7E18"/>
    <w:rsid w:val="00E00B98"/>
    <w:rsid w:val="00E01336"/>
    <w:rsid w:val="00E01381"/>
    <w:rsid w:val="00E027F1"/>
    <w:rsid w:val="00E02CD1"/>
    <w:rsid w:val="00E030B6"/>
    <w:rsid w:val="00E038A2"/>
    <w:rsid w:val="00E0397F"/>
    <w:rsid w:val="00E04992"/>
    <w:rsid w:val="00E05603"/>
    <w:rsid w:val="00E079FB"/>
    <w:rsid w:val="00E105E8"/>
    <w:rsid w:val="00E11987"/>
    <w:rsid w:val="00E11F14"/>
    <w:rsid w:val="00E12BEF"/>
    <w:rsid w:val="00E13A3C"/>
    <w:rsid w:val="00E13F1A"/>
    <w:rsid w:val="00E145AF"/>
    <w:rsid w:val="00E14B4C"/>
    <w:rsid w:val="00E150EC"/>
    <w:rsid w:val="00E15E91"/>
    <w:rsid w:val="00E16558"/>
    <w:rsid w:val="00E167B3"/>
    <w:rsid w:val="00E167F0"/>
    <w:rsid w:val="00E169B6"/>
    <w:rsid w:val="00E16DD0"/>
    <w:rsid w:val="00E17A37"/>
    <w:rsid w:val="00E17C84"/>
    <w:rsid w:val="00E20861"/>
    <w:rsid w:val="00E22DA1"/>
    <w:rsid w:val="00E23C53"/>
    <w:rsid w:val="00E24F36"/>
    <w:rsid w:val="00E25603"/>
    <w:rsid w:val="00E25D42"/>
    <w:rsid w:val="00E27A47"/>
    <w:rsid w:val="00E305AA"/>
    <w:rsid w:val="00E326CD"/>
    <w:rsid w:val="00E33253"/>
    <w:rsid w:val="00E33A90"/>
    <w:rsid w:val="00E34749"/>
    <w:rsid w:val="00E36CF5"/>
    <w:rsid w:val="00E378EB"/>
    <w:rsid w:val="00E4073B"/>
    <w:rsid w:val="00E422C7"/>
    <w:rsid w:val="00E426C1"/>
    <w:rsid w:val="00E435DA"/>
    <w:rsid w:val="00E44B6A"/>
    <w:rsid w:val="00E45096"/>
    <w:rsid w:val="00E4518C"/>
    <w:rsid w:val="00E466AA"/>
    <w:rsid w:val="00E5113F"/>
    <w:rsid w:val="00E51706"/>
    <w:rsid w:val="00E518EA"/>
    <w:rsid w:val="00E51C56"/>
    <w:rsid w:val="00E5343E"/>
    <w:rsid w:val="00E53475"/>
    <w:rsid w:val="00E53FDC"/>
    <w:rsid w:val="00E56491"/>
    <w:rsid w:val="00E567A5"/>
    <w:rsid w:val="00E5698A"/>
    <w:rsid w:val="00E569AD"/>
    <w:rsid w:val="00E56B86"/>
    <w:rsid w:val="00E576C3"/>
    <w:rsid w:val="00E60CBB"/>
    <w:rsid w:val="00E622E5"/>
    <w:rsid w:val="00E625EA"/>
    <w:rsid w:val="00E633AC"/>
    <w:rsid w:val="00E633E9"/>
    <w:rsid w:val="00E63826"/>
    <w:rsid w:val="00E63BB5"/>
    <w:rsid w:val="00E644F7"/>
    <w:rsid w:val="00E64ED3"/>
    <w:rsid w:val="00E6527F"/>
    <w:rsid w:val="00E652F7"/>
    <w:rsid w:val="00E657E5"/>
    <w:rsid w:val="00E66023"/>
    <w:rsid w:val="00E66DBD"/>
    <w:rsid w:val="00E6727D"/>
    <w:rsid w:val="00E70A57"/>
    <w:rsid w:val="00E71B26"/>
    <w:rsid w:val="00E74A52"/>
    <w:rsid w:val="00E76DD6"/>
    <w:rsid w:val="00E80605"/>
    <w:rsid w:val="00E80BB0"/>
    <w:rsid w:val="00E80F18"/>
    <w:rsid w:val="00E8141B"/>
    <w:rsid w:val="00E81DCE"/>
    <w:rsid w:val="00E82420"/>
    <w:rsid w:val="00E8279C"/>
    <w:rsid w:val="00E82C8A"/>
    <w:rsid w:val="00E83BA2"/>
    <w:rsid w:val="00E8410A"/>
    <w:rsid w:val="00E841E4"/>
    <w:rsid w:val="00E84254"/>
    <w:rsid w:val="00E87B17"/>
    <w:rsid w:val="00E912A7"/>
    <w:rsid w:val="00E91D43"/>
    <w:rsid w:val="00E91EF5"/>
    <w:rsid w:val="00E926A0"/>
    <w:rsid w:val="00E930F6"/>
    <w:rsid w:val="00E94032"/>
    <w:rsid w:val="00E95776"/>
    <w:rsid w:val="00E9584B"/>
    <w:rsid w:val="00E969E5"/>
    <w:rsid w:val="00E97D65"/>
    <w:rsid w:val="00EA0100"/>
    <w:rsid w:val="00EA215C"/>
    <w:rsid w:val="00EA2885"/>
    <w:rsid w:val="00EA30A0"/>
    <w:rsid w:val="00EA36B7"/>
    <w:rsid w:val="00EA3D40"/>
    <w:rsid w:val="00EA6DC7"/>
    <w:rsid w:val="00EA72C9"/>
    <w:rsid w:val="00EA78CC"/>
    <w:rsid w:val="00EB2129"/>
    <w:rsid w:val="00EB2C73"/>
    <w:rsid w:val="00EB341C"/>
    <w:rsid w:val="00EB3763"/>
    <w:rsid w:val="00EB3F60"/>
    <w:rsid w:val="00EB5706"/>
    <w:rsid w:val="00EB7D85"/>
    <w:rsid w:val="00EC1FFB"/>
    <w:rsid w:val="00EC2947"/>
    <w:rsid w:val="00EC2E74"/>
    <w:rsid w:val="00EC2F88"/>
    <w:rsid w:val="00EC30FF"/>
    <w:rsid w:val="00EC462D"/>
    <w:rsid w:val="00EC4BF3"/>
    <w:rsid w:val="00EC57A9"/>
    <w:rsid w:val="00EC5C64"/>
    <w:rsid w:val="00EC6C79"/>
    <w:rsid w:val="00EC6DEB"/>
    <w:rsid w:val="00EC6E87"/>
    <w:rsid w:val="00EC7FAB"/>
    <w:rsid w:val="00ED1B5C"/>
    <w:rsid w:val="00ED2889"/>
    <w:rsid w:val="00ED4920"/>
    <w:rsid w:val="00ED71D5"/>
    <w:rsid w:val="00ED76A6"/>
    <w:rsid w:val="00EE0E99"/>
    <w:rsid w:val="00EE1412"/>
    <w:rsid w:val="00EE2915"/>
    <w:rsid w:val="00EE3406"/>
    <w:rsid w:val="00EE5FA6"/>
    <w:rsid w:val="00EE6FFF"/>
    <w:rsid w:val="00EE7975"/>
    <w:rsid w:val="00EF076B"/>
    <w:rsid w:val="00EF5A77"/>
    <w:rsid w:val="00EF5C45"/>
    <w:rsid w:val="00EF5C79"/>
    <w:rsid w:val="00EF62AE"/>
    <w:rsid w:val="00F019D6"/>
    <w:rsid w:val="00F03DCE"/>
    <w:rsid w:val="00F03EB7"/>
    <w:rsid w:val="00F05107"/>
    <w:rsid w:val="00F11026"/>
    <w:rsid w:val="00F12304"/>
    <w:rsid w:val="00F12544"/>
    <w:rsid w:val="00F12884"/>
    <w:rsid w:val="00F131C2"/>
    <w:rsid w:val="00F14FCF"/>
    <w:rsid w:val="00F154AE"/>
    <w:rsid w:val="00F15D5A"/>
    <w:rsid w:val="00F171CD"/>
    <w:rsid w:val="00F2096B"/>
    <w:rsid w:val="00F2285F"/>
    <w:rsid w:val="00F22A5B"/>
    <w:rsid w:val="00F22E9E"/>
    <w:rsid w:val="00F23683"/>
    <w:rsid w:val="00F2397E"/>
    <w:rsid w:val="00F243B5"/>
    <w:rsid w:val="00F2485C"/>
    <w:rsid w:val="00F252FA"/>
    <w:rsid w:val="00F2568E"/>
    <w:rsid w:val="00F25C5F"/>
    <w:rsid w:val="00F25D8E"/>
    <w:rsid w:val="00F26537"/>
    <w:rsid w:val="00F26579"/>
    <w:rsid w:val="00F27430"/>
    <w:rsid w:val="00F2772D"/>
    <w:rsid w:val="00F27FF9"/>
    <w:rsid w:val="00F3073C"/>
    <w:rsid w:val="00F310DE"/>
    <w:rsid w:val="00F31D0B"/>
    <w:rsid w:val="00F31ECF"/>
    <w:rsid w:val="00F32E21"/>
    <w:rsid w:val="00F32F4E"/>
    <w:rsid w:val="00F33420"/>
    <w:rsid w:val="00F3519F"/>
    <w:rsid w:val="00F37966"/>
    <w:rsid w:val="00F37C4F"/>
    <w:rsid w:val="00F405E8"/>
    <w:rsid w:val="00F407E5"/>
    <w:rsid w:val="00F41D69"/>
    <w:rsid w:val="00F42F7C"/>
    <w:rsid w:val="00F43BB8"/>
    <w:rsid w:val="00F441A2"/>
    <w:rsid w:val="00F4593A"/>
    <w:rsid w:val="00F45AB4"/>
    <w:rsid w:val="00F45CF0"/>
    <w:rsid w:val="00F46E80"/>
    <w:rsid w:val="00F47790"/>
    <w:rsid w:val="00F47F27"/>
    <w:rsid w:val="00F519E0"/>
    <w:rsid w:val="00F53228"/>
    <w:rsid w:val="00F55001"/>
    <w:rsid w:val="00F560A3"/>
    <w:rsid w:val="00F56AEB"/>
    <w:rsid w:val="00F57EBC"/>
    <w:rsid w:val="00F6069F"/>
    <w:rsid w:val="00F61309"/>
    <w:rsid w:val="00F6190E"/>
    <w:rsid w:val="00F6318F"/>
    <w:rsid w:val="00F63413"/>
    <w:rsid w:val="00F64225"/>
    <w:rsid w:val="00F66C64"/>
    <w:rsid w:val="00F711D7"/>
    <w:rsid w:val="00F711E5"/>
    <w:rsid w:val="00F7162E"/>
    <w:rsid w:val="00F72285"/>
    <w:rsid w:val="00F72D71"/>
    <w:rsid w:val="00F73EB9"/>
    <w:rsid w:val="00F757C1"/>
    <w:rsid w:val="00F760F5"/>
    <w:rsid w:val="00F76309"/>
    <w:rsid w:val="00F7640E"/>
    <w:rsid w:val="00F7643D"/>
    <w:rsid w:val="00F801DA"/>
    <w:rsid w:val="00F818AB"/>
    <w:rsid w:val="00F81A2E"/>
    <w:rsid w:val="00F82D1B"/>
    <w:rsid w:val="00F8360A"/>
    <w:rsid w:val="00F8444D"/>
    <w:rsid w:val="00F847A4"/>
    <w:rsid w:val="00F856A6"/>
    <w:rsid w:val="00F85DE8"/>
    <w:rsid w:val="00F86E6C"/>
    <w:rsid w:val="00F86FBC"/>
    <w:rsid w:val="00F87B80"/>
    <w:rsid w:val="00F87F65"/>
    <w:rsid w:val="00F903AE"/>
    <w:rsid w:val="00F91D90"/>
    <w:rsid w:val="00F92213"/>
    <w:rsid w:val="00F923CE"/>
    <w:rsid w:val="00F9289D"/>
    <w:rsid w:val="00F95CAE"/>
    <w:rsid w:val="00F965D2"/>
    <w:rsid w:val="00F97F3C"/>
    <w:rsid w:val="00FA01C5"/>
    <w:rsid w:val="00FA0543"/>
    <w:rsid w:val="00FA0902"/>
    <w:rsid w:val="00FA0938"/>
    <w:rsid w:val="00FA10BB"/>
    <w:rsid w:val="00FA17BE"/>
    <w:rsid w:val="00FA1E2D"/>
    <w:rsid w:val="00FA24C5"/>
    <w:rsid w:val="00FA27F5"/>
    <w:rsid w:val="00FA2FAE"/>
    <w:rsid w:val="00FA3448"/>
    <w:rsid w:val="00FA42EC"/>
    <w:rsid w:val="00FA479B"/>
    <w:rsid w:val="00FA4800"/>
    <w:rsid w:val="00FA485D"/>
    <w:rsid w:val="00FA58A1"/>
    <w:rsid w:val="00FA5DA4"/>
    <w:rsid w:val="00FA5E40"/>
    <w:rsid w:val="00FA7E13"/>
    <w:rsid w:val="00FB0073"/>
    <w:rsid w:val="00FB16E4"/>
    <w:rsid w:val="00FB1D90"/>
    <w:rsid w:val="00FB2769"/>
    <w:rsid w:val="00FB2B1B"/>
    <w:rsid w:val="00FB3557"/>
    <w:rsid w:val="00FB5561"/>
    <w:rsid w:val="00FB58B7"/>
    <w:rsid w:val="00FB596B"/>
    <w:rsid w:val="00FB7454"/>
    <w:rsid w:val="00FB7AFF"/>
    <w:rsid w:val="00FC1110"/>
    <w:rsid w:val="00FC17F7"/>
    <w:rsid w:val="00FC2B48"/>
    <w:rsid w:val="00FC3B28"/>
    <w:rsid w:val="00FC411E"/>
    <w:rsid w:val="00FC5A1F"/>
    <w:rsid w:val="00FC6389"/>
    <w:rsid w:val="00FC7ADE"/>
    <w:rsid w:val="00FD02BE"/>
    <w:rsid w:val="00FD0FCB"/>
    <w:rsid w:val="00FD25DB"/>
    <w:rsid w:val="00FD2E6F"/>
    <w:rsid w:val="00FD3381"/>
    <w:rsid w:val="00FD36B0"/>
    <w:rsid w:val="00FD3710"/>
    <w:rsid w:val="00FD3A49"/>
    <w:rsid w:val="00FD559C"/>
    <w:rsid w:val="00FD66E3"/>
    <w:rsid w:val="00FE0148"/>
    <w:rsid w:val="00FE0F8D"/>
    <w:rsid w:val="00FE1ABD"/>
    <w:rsid w:val="00FE1C04"/>
    <w:rsid w:val="00FE2091"/>
    <w:rsid w:val="00FE3ADF"/>
    <w:rsid w:val="00FE3D2D"/>
    <w:rsid w:val="00FE40B2"/>
    <w:rsid w:val="00FE4403"/>
    <w:rsid w:val="00FE4A94"/>
    <w:rsid w:val="00FE59F1"/>
    <w:rsid w:val="00FE5EE3"/>
    <w:rsid w:val="00FE652B"/>
    <w:rsid w:val="00FE66AF"/>
    <w:rsid w:val="00FF090B"/>
    <w:rsid w:val="00FF22DD"/>
    <w:rsid w:val="00FF3644"/>
    <w:rsid w:val="00FF38DB"/>
    <w:rsid w:val="00FF3EFE"/>
    <w:rsid w:val="00FF4AC8"/>
    <w:rsid w:val="00FF4C1C"/>
    <w:rsid w:val="00FF57D2"/>
    <w:rsid w:val="00FF598E"/>
    <w:rsid w:val="00FF5EB2"/>
    <w:rsid w:val="00FF6C40"/>
    <w:rsid w:val="00FF6E31"/>
    <w:rsid w:val="00FF73E2"/>
    <w:rsid w:val="00FF7BFB"/>
    <w:rsid w:val="00FF7DF2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A734B9"/>
  <w15:chartTrackingRefBased/>
  <w15:docId w15:val="{73EDC931-4B73-4ADD-BEC2-E281B7A7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4D0BE3"/>
    <w:pPr>
      <w:keepNext/>
      <w:widowControl w:val="0"/>
      <w:spacing w:line="400" w:lineRule="exact"/>
      <w:jc w:val="center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10"/>
    <w:autoRedefine/>
    <w:qFormat/>
    <w:rsid w:val="009D590E"/>
    <w:pPr>
      <w:numPr>
        <w:numId w:val="1"/>
      </w:numPr>
      <w:spacing w:before="100" w:beforeAutospacing="1" w:after="120" w:line="480" w:lineRule="exact"/>
      <w:outlineLvl w:val="0"/>
    </w:pPr>
    <w:rPr>
      <w:rFonts w:ascii="Arial" w:hAnsi="Arial"/>
      <w:b/>
      <w:bCs/>
      <w:kern w:val="52"/>
      <w:sz w:val="48"/>
      <w:szCs w:val="48"/>
    </w:rPr>
  </w:style>
  <w:style w:type="paragraph" w:styleId="2">
    <w:name w:val="heading 2"/>
    <w:basedOn w:val="a"/>
    <w:next w:val="20"/>
    <w:link w:val="21"/>
    <w:autoRedefine/>
    <w:qFormat/>
    <w:rsid w:val="0024269E"/>
    <w:pPr>
      <w:numPr>
        <w:ilvl w:val="1"/>
        <w:numId w:val="1"/>
      </w:numPr>
      <w:spacing w:beforeLines="50" w:before="180" w:line="480" w:lineRule="exact"/>
      <w:ind w:left="0"/>
      <w:jc w:val="left"/>
      <w:outlineLvl w:val="1"/>
      <w:pPrChange w:id="0" w:author="elephant" w:date="2024-03-20T09:56:00Z">
        <w:pPr>
          <w:keepNext/>
          <w:widowControl w:val="0"/>
          <w:numPr>
            <w:ilvl w:val="1"/>
            <w:numId w:val="1"/>
          </w:numPr>
          <w:spacing w:beforeLines="50" w:before="180" w:line="480" w:lineRule="exact"/>
          <w:outlineLvl w:val="1"/>
        </w:pPr>
      </w:pPrChange>
    </w:pPr>
    <w:rPr>
      <w:rFonts w:ascii="Arial" w:hAnsi="Arial"/>
      <w:bCs/>
      <w:sz w:val="36"/>
      <w:szCs w:val="36"/>
      <w:rPrChange w:id="0" w:author="elephant" w:date="2024-03-20T09:56:00Z">
        <w:rPr>
          <w:rFonts w:ascii="Arial" w:eastAsia="標楷體" w:hAnsi="Arial"/>
          <w:bCs/>
          <w:kern w:val="2"/>
          <w:sz w:val="36"/>
          <w:szCs w:val="36"/>
          <w:lang w:val="en-US" w:eastAsia="zh-TW" w:bidi="ar-SA"/>
        </w:rPr>
      </w:rPrChange>
    </w:rPr>
  </w:style>
  <w:style w:type="paragraph" w:styleId="3">
    <w:name w:val="heading 3"/>
    <w:basedOn w:val="a"/>
    <w:next w:val="30"/>
    <w:link w:val="31"/>
    <w:autoRedefine/>
    <w:qFormat/>
    <w:rsid w:val="00AA1121"/>
    <w:pPr>
      <w:spacing w:beforeLines="50" w:before="180" w:line="480" w:lineRule="exact"/>
      <w:ind w:left="1200"/>
      <w:jc w:val="left"/>
      <w:outlineLvl w:val="2"/>
      <w:pPrChange w:id="1" w:author="elephant" w:date="2024-03-20T09:56:00Z">
        <w:pPr>
          <w:keepNext/>
          <w:widowControl w:val="0"/>
          <w:numPr>
            <w:ilvl w:val="2"/>
            <w:numId w:val="1"/>
          </w:numPr>
          <w:spacing w:beforeLines="50" w:before="180" w:line="480" w:lineRule="exact"/>
          <w:ind w:leftChars="150" w:left="1200" w:hangingChars="300" w:hanging="840"/>
          <w:outlineLvl w:val="2"/>
        </w:pPr>
      </w:pPrChange>
    </w:pPr>
    <w:rPr>
      <w:rFonts w:ascii="Arial" w:hAnsi="Arial" w:cs="Arial"/>
      <w:bCs/>
      <w:color w:val="000000"/>
      <w:kern w:val="0"/>
      <w:sz w:val="28"/>
      <w:szCs w:val="28"/>
      <w:shd w:val="clear" w:color="auto" w:fill="FFFFFF"/>
      <w:rPrChange w:id="1" w:author="elephant" w:date="2024-03-20T09:56:00Z">
        <w:rPr>
          <w:rFonts w:ascii="Arial" w:eastAsia="標楷體" w:hAnsi="Arial" w:cs="Arial"/>
          <w:bCs/>
          <w:color w:val="000000"/>
          <w:sz w:val="28"/>
          <w:szCs w:val="28"/>
          <w:shd w:val="clear" w:color="auto" w:fill="FFFFFF"/>
          <w:lang w:val="en-US" w:eastAsia="zh-TW" w:bidi="ar-SA"/>
        </w:rPr>
      </w:rPrChange>
    </w:rPr>
  </w:style>
  <w:style w:type="paragraph" w:styleId="4">
    <w:name w:val="heading 4"/>
    <w:basedOn w:val="a"/>
    <w:next w:val="40"/>
    <w:link w:val="41"/>
    <w:autoRedefine/>
    <w:qFormat/>
    <w:rsid w:val="00FE3ADF"/>
    <w:pPr>
      <w:numPr>
        <w:ilvl w:val="3"/>
        <w:numId w:val="1"/>
      </w:numPr>
      <w:tabs>
        <w:tab w:val="clear" w:pos="4112"/>
        <w:tab w:val="num" w:pos="360"/>
      </w:tabs>
      <w:spacing w:beforeLines="50" w:before="180" w:line="480" w:lineRule="exact"/>
      <w:ind w:leftChars="350" w:left="1260" w:hangingChars="150" w:hanging="420"/>
      <w:jc w:val="left"/>
      <w:outlineLvl w:val="3"/>
      <w:pPrChange w:id="2" w:author="曾靖華" w:date="2024-03-20T09:36:00Z">
        <w:pPr>
          <w:keepNext/>
          <w:widowControl w:val="0"/>
          <w:numPr>
            <w:ilvl w:val="3"/>
            <w:numId w:val="1"/>
          </w:numPr>
          <w:tabs>
            <w:tab w:val="num" w:pos="360"/>
            <w:tab w:val="num" w:pos="4112"/>
          </w:tabs>
          <w:spacing w:beforeLines="50" w:before="180" w:line="480" w:lineRule="exact"/>
          <w:ind w:leftChars="350" w:left="1260" w:hangingChars="150" w:hanging="420"/>
          <w:outlineLvl w:val="3"/>
        </w:pPr>
      </w:pPrChange>
    </w:pPr>
    <w:rPr>
      <w:rFonts w:ascii="Arial" w:hAnsi="Arial"/>
      <w:sz w:val="28"/>
      <w:szCs w:val="28"/>
      <w:rPrChange w:id="2" w:author="曾靖華" w:date="2024-03-20T09:36:00Z">
        <w:rPr>
          <w:rFonts w:ascii="Arial" w:eastAsia="標楷體" w:hAnsi="Arial"/>
          <w:kern w:val="2"/>
          <w:sz w:val="28"/>
          <w:szCs w:val="28"/>
          <w:lang w:val="en-US" w:eastAsia="zh-TW" w:bidi="ar-SA"/>
        </w:rPr>
      </w:rPrChange>
    </w:rPr>
  </w:style>
  <w:style w:type="paragraph" w:styleId="5">
    <w:name w:val="heading 5"/>
    <w:basedOn w:val="a"/>
    <w:next w:val="50"/>
    <w:link w:val="51"/>
    <w:autoRedefine/>
    <w:qFormat/>
    <w:rsid w:val="0009141A"/>
    <w:pPr>
      <w:numPr>
        <w:ilvl w:val="4"/>
        <w:numId w:val="1"/>
      </w:numPr>
      <w:tabs>
        <w:tab w:val="clear" w:pos="0"/>
        <w:tab w:val="left" w:pos="1560"/>
      </w:tabs>
      <w:spacing w:beforeLines="50" w:before="180" w:line="480" w:lineRule="exact"/>
      <w:ind w:leftChars="450" w:left="1556" w:hangingChars="170" w:hanging="476"/>
      <w:jc w:val="left"/>
      <w:outlineLvl w:val="4"/>
    </w:pPr>
    <w:rPr>
      <w:rFonts w:ascii="Arial" w:hAnsi="Arial"/>
      <w:bCs/>
      <w:sz w:val="28"/>
      <w:szCs w:val="28"/>
    </w:rPr>
  </w:style>
  <w:style w:type="paragraph" w:styleId="6">
    <w:name w:val="heading 6"/>
    <w:basedOn w:val="a"/>
    <w:next w:val="60"/>
    <w:autoRedefine/>
    <w:qFormat/>
    <w:rsid w:val="00CD3A36"/>
    <w:pPr>
      <w:numPr>
        <w:ilvl w:val="5"/>
        <w:numId w:val="1"/>
      </w:numPr>
      <w:tabs>
        <w:tab w:val="clear" w:pos="0"/>
        <w:tab w:val="left" w:pos="1920"/>
      </w:tabs>
      <w:spacing w:beforeLines="50" w:before="180" w:line="480" w:lineRule="exact"/>
      <w:ind w:leftChars="650" w:left="1924" w:hangingChars="130" w:hanging="364"/>
      <w:outlineLvl w:val="5"/>
    </w:pPr>
    <w:rPr>
      <w:rFonts w:ascii="Arial" w:hAnsi="Arial"/>
      <w:sz w:val="28"/>
      <w:szCs w:val="28"/>
    </w:rPr>
  </w:style>
  <w:style w:type="paragraph" w:styleId="7">
    <w:name w:val="heading 7"/>
    <w:basedOn w:val="a"/>
    <w:next w:val="70"/>
    <w:autoRedefine/>
    <w:qFormat/>
    <w:rsid w:val="00383E0F"/>
    <w:pPr>
      <w:numPr>
        <w:ilvl w:val="6"/>
        <w:numId w:val="1"/>
      </w:numPr>
      <w:spacing w:beforeLines="50" w:before="180" w:line="480" w:lineRule="exact"/>
      <w:ind w:leftChars="800" w:left="2200" w:hangingChars="100" w:hanging="280"/>
      <w:outlineLvl w:val="6"/>
    </w:pPr>
    <w:rPr>
      <w:rFonts w:ascii="Arial" w:hAnsi="Arial"/>
      <w:bCs/>
      <w:sz w:val="28"/>
      <w:szCs w:val="28"/>
    </w:rPr>
  </w:style>
  <w:style w:type="paragraph" w:styleId="8">
    <w:name w:val="heading 8"/>
    <w:basedOn w:val="a"/>
    <w:next w:val="80"/>
    <w:autoRedefine/>
    <w:qFormat/>
    <w:rsid w:val="00070FA1"/>
    <w:pPr>
      <w:numPr>
        <w:ilvl w:val="7"/>
        <w:numId w:val="1"/>
      </w:numPr>
      <w:tabs>
        <w:tab w:val="clear" w:pos="0"/>
        <w:tab w:val="left" w:pos="2520"/>
      </w:tabs>
      <w:spacing w:beforeLines="50" w:before="180" w:line="480" w:lineRule="exact"/>
      <w:ind w:leftChars="900" w:left="2412" w:hangingChars="90" w:hanging="252"/>
      <w:outlineLvl w:val="7"/>
    </w:pPr>
    <w:rPr>
      <w:rFonts w:ascii="Arial" w:hAnsi="Arial"/>
      <w:sz w:val="28"/>
      <w:szCs w:val="28"/>
    </w:rPr>
  </w:style>
  <w:style w:type="paragraph" w:styleId="9">
    <w:name w:val="heading 9"/>
    <w:basedOn w:val="a"/>
    <w:next w:val="90"/>
    <w:autoRedefine/>
    <w:qFormat/>
    <w:rsid w:val="00B23B41"/>
    <w:pPr>
      <w:numPr>
        <w:ilvl w:val="8"/>
        <w:numId w:val="1"/>
      </w:numPr>
      <w:spacing w:beforeLines="50" w:before="180" w:line="480" w:lineRule="exact"/>
      <w:ind w:leftChars="1000" w:left="2680" w:hangingChars="100" w:hanging="280"/>
      <w:outlineLvl w:val="8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題 1內文"/>
    <w:basedOn w:val="a"/>
    <w:rsid w:val="004B1F86"/>
    <w:pPr>
      <w:spacing w:line="480" w:lineRule="exact"/>
      <w:ind w:firstLineChars="200" w:firstLine="560"/>
    </w:pPr>
    <w:rPr>
      <w:rFonts w:ascii="Arial" w:hAnsi="Arial"/>
      <w:sz w:val="28"/>
      <w:szCs w:val="28"/>
    </w:rPr>
  </w:style>
  <w:style w:type="paragraph" w:customStyle="1" w:styleId="20">
    <w:name w:val="標題 2內文"/>
    <w:basedOn w:val="a"/>
    <w:autoRedefine/>
    <w:rsid w:val="00E0397F"/>
    <w:pPr>
      <w:spacing w:line="480" w:lineRule="exact"/>
      <w:ind w:leftChars="300" w:left="720" w:firstLineChars="200" w:firstLine="560"/>
    </w:pPr>
    <w:rPr>
      <w:rFonts w:ascii="Arial" w:hAnsi="Arial"/>
      <w:sz w:val="28"/>
      <w:szCs w:val="28"/>
    </w:rPr>
  </w:style>
  <w:style w:type="paragraph" w:customStyle="1" w:styleId="30">
    <w:name w:val="標題 3內文"/>
    <w:basedOn w:val="a"/>
    <w:autoRedefine/>
    <w:rsid w:val="00FD3A49"/>
    <w:pPr>
      <w:spacing w:line="480" w:lineRule="exact"/>
      <w:ind w:leftChars="187" w:left="1200" w:hangingChars="268" w:hanging="751"/>
      <w:jc w:val="left"/>
    </w:pPr>
    <w:rPr>
      <w:rFonts w:ascii="Arial" w:hAnsi="Arial"/>
      <w:b/>
      <w:color w:val="FF0000"/>
      <w:sz w:val="28"/>
      <w:szCs w:val="28"/>
    </w:rPr>
  </w:style>
  <w:style w:type="paragraph" w:customStyle="1" w:styleId="40">
    <w:name w:val="標題 4內文"/>
    <w:basedOn w:val="a"/>
    <w:link w:val="42"/>
    <w:rsid w:val="00425777"/>
    <w:pPr>
      <w:spacing w:line="480" w:lineRule="exact"/>
      <w:ind w:leftChars="550" w:left="1320" w:firstLineChars="200" w:firstLine="560"/>
    </w:pPr>
    <w:rPr>
      <w:rFonts w:ascii="Arial" w:hAnsi="Arial"/>
      <w:sz w:val="28"/>
      <w:szCs w:val="28"/>
    </w:rPr>
  </w:style>
  <w:style w:type="paragraph" w:customStyle="1" w:styleId="50">
    <w:name w:val="標題 5內文"/>
    <w:basedOn w:val="a"/>
    <w:link w:val="52"/>
    <w:autoRedefine/>
    <w:rsid w:val="00CA5A4D"/>
    <w:pPr>
      <w:spacing w:line="480" w:lineRule="exact"/>
      <w:ind w:leftChars="650" w:left="1560" w:firstLineChars="200" w:firstLine="560"/>
    </w:pPr>
    <w:rPr>
      <w:rFonts w:ascii="Arial" w:hAnsi="Arial"/>
      <w:sz w:val="28"/>
      <w:szCs w:val="28"/>
    </w:rPr>
  </w:style>
  <w:style w:type="character" w:customStyle="1" w:styleId="51">
    <w:name w:val="標題 5 字元"/>
    <w:link w:val="5"/>
    <w:rsid w:val="0009141A"/>
    <w:rPr>
      <w:rFonts w:ascii="Arial" w:eastAsia="標楷體" w:hAnsi="Arial"/>
      <w:bCs/>
      <w:kern w:val="2"/>
      <w:sz w:val="28"/>
      <w:szCs w:val="28"/>
    </w:rPr>
  </w:style>
  <w:style w:type="paragraph" w:customStyle="1" w:styleId="60">
    <w:name w:val="標題 6內文"/>
    <w:basedOn w:val="a"/>
    <w:autoRedefine/>
    <w:rsid w:val="00011EFE"/>
    <w:pPr>
      <w:spacing w:line="480" w:lineRule="exact"/>
      <w:ind w:leftChars="800" w:left="1920" w:firstLineChars="200" w:firstLine="560"/>
    </w:pPr>
    <w:rPr>
      <w:rFonts w:ascii="Arial" w:hAnsi="Arial"/>
      <w:sz w:val="28"/>
      <w:szCs w:val="28"/>
    </w:rPr>
  </w:style>
  <w:style w:type="paragraph" w:customStyle="1" w:styleId="70">
    <w:name w:val="標題 7內文"/>
    <w:basedOn w:val="a"/>
    <w:link w:val="71"/>
    <w:autoRedefine/>
    <w:rsid w:val="00BE7EF5"/>
    <w:pPr>
      <w:spacing w:line="480" w:lineRule="exact"/>
      <w:ind w:leftChars="950" w:left="2280" w:firstLineChars="200" w:firstLine="560"/>
    </w:pPr>
    <w:rPr>
      <w:rFonts w:ascii="Arial" w:hAnsi="Arial"/>
      <w:sz w:val="28"/>
      <w:szCs w:val="28"/>
    </w:rPr>
  </w:style>
  <w:style w:type="paragraph" w:styleId="a3">
    <w:name w:val="header"/>
    <w:basedOn w:val="a"/>
    <w:rsid w:val="008E1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autoRedefine/>
    <w:uiPriority w:val="99"/>
    <w:rsid w:val="00AB0A0B"/>
    <w:pPr>
      <w:tabs>
        <w:tab w:val="center" w:pos="4153"/>
        <w:tab w:val="right" w:pos="8306"/>
      </w:tabs>
      <w:snapToGrid w:val="0"/>
    </w:pPr>
    <w:rPr>
      <w:rFonts w:ascii="Arial" w:hAnsi="Arial" w:cs="Arial"/>
      <w:noProof/>
      <w:sz w:val="20"/>
      <w:szCs w:val="20"/>
      <w:lang w:val="zh-TW"/>
    </w:rPr>
  </w:style>
  <w:style w:type="character" w:styleId="a6">
    <w:name w:val="page number"/>
    <w:basedOn w:val="a0"/>
    <w:rsid w:val="008E1659"/>
  </w:style>
  <w:style w:type="paragraph" w:customStyle="1" w:styleId="11">
    <w:name w:val="標題 1內文接表格"/>
    <w:basedOn w:val="a"/>
    <w:autoRedefine/>
    <w:rsid w:val="00DC1F95"/>
    <w:pPr>
      <w:spacing w:afterLines="50" w:after="180" w:line="480" w:lineRule="exact"/>
      <w:ind w:firstLineChars="200" w:firstLine="560"/>
    </w:pPr>
    <w:rPr>
      <w:rFonts w:ascii="Arial" w:hAnsi="Arial"/>
      <w:sz w:val="28"/>
      <w:szCs w:val="28"/>
    </w:rPr>
  </w:style>
  <w:style w:type="table" w:styleId="a7">
    <w:name w:val="Table Grid"/>
    <w:basedOn w:val="a1"/>
    <w:rsid w:val="00BD3E28"/>
    <w:pPr>
      <w:keepNext/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文字"/>
    <w:basedOn w:val="a"/>
    <w:link w:val="a9"/>
    <w:autoRedefine/>
    <w:rsid w:val="008B5D3F"/>
    <w:rPr>
      <w:rFonts w:ascii="Arial" w:hAnsi="Arial"/>
      <w:kern w:val="0"/>
    </w:rPr>
  </w:style>
  <w:style w:type="paragraph" w:customStyle="1" w:styleId="43">
    <w:name w:val="標題 4內文接表格"/>
    <w:basedOn w:val="a"/>
    <w:autoRedefine/>
    <w:rsid w:val="00AD6B6A"/>
    <w:pPr>
      <w:spacing w:afterLines="50" w:after="180" w:line="480" w:lineRule="exact"/>
      <w:ind w:leftChars="550" w:left="1320" w:firstLineChars="200" w:firstLine="560"/>
    </w:pPr>
    <w:rPr>
      <w:rFonts w:ascii="Arial" w:hAnsi="Arial"/>
      <w:sz w:val="28"/>
      <w:szCs w:val="28"/>
    </w:rPr>
  </w:style>
  <w:style w:type="character" w:styleId="aa">
    <w:name w:val="Hyperlink"/>
    <w:uiPriority w:val="99"/>
    <w:rsid w:val="00987420"/>
    <w:rPr>
      <w:color w:val="0000FF"/>
      <w:u w:val="single"/>
    </w:rPr>
  </w:style>
  <w:style w:type="character" w:styleId="ab">
    <w:name w:val="annotation reference"/>
    <w:semiHidden/>
    <w:rsid w:val="0066753C"/>
    <w:rPr>
      <w:sz w:val="18"/>
      <w:szCs w:val="18"/>
    </w:rPr>
  </w:style>
  <w:style w:type="paragraph" w:styleId="ac">
    <w:name w:val="annotation text"/>
    <w:basedOn w:val="a"/>
    <w:semiHidden/>
    <w:rsid w:val="0066753C"/>
  </w:style>
  <w:style w:type="paragraph" w:styleId="ad">
    <w:name w:val="annotation subject"/>
    <w:basedOn w:val="ac"/>
    <w:next w:val="ac"/>
    <w:semiHidden/>
    <w:rsid w:val="0066753C"/>
    <w:rPr>
      <w:b/>
      <w:bCs/>
    </w:rPr>
  </w:style>
  <w:style w:type="paragraph" w:styleId="ae">
    <w:name w:val="Balloon Text"/>
    <w:basedOn w:val="a"/>
    <w:semiHidden/>
    <w:rsid w:val="0066753C"/>
    <w:rPr>
      <w:rFonts w:ascii="Arial" w:hAnsi="Arial"/>
      <w:sz w:val="18"/>
      <w:szCs w:val="18"/>
    </w:rPr>
  </w:style>
  <w:style w:type="paragraph" w:customStyle="1" w:styleId="32">
    <w:name w:val="標題 3內文接表格"/>
    <w:basedOn w:val="a"/>
    <w:autoRedefine/>
    <w:rsid w:val="00DF61BF"/>
    <w:pPr>
      <w:spacing w:afterLines="50" w:after="180" w:line="480" w:lineRule="exact"/>
      <w:ind w:leftChars="500" w:left="1200" w:firstLineChars="200" w:firstLine="560"/>
    </w:pPr>
    <w:rPr>
      <w:rFonts w:ascii="Arial" w:hAnsi="Arial"/>
      <w:sz w:val="28"/>
      <w:szCs w:val="28"/>
    </w:rPr>
  </w:style>
  <w:style w:type="paragraph" w:customStyle="1" w:styleId="af">
    <w:name w:val="表格文字置中"/>
    <w:basedOn w:val="a"/>
    <w:link w:val="af0"/>
    <w:autoRedefine/>
    <w:rsid w:val="003E71E7"/>
    <w:pPr>
      <w:keepLines/>
    </w:pPr>
    <w:rPr>
      <w:rFonts w:ascii="Arial" w:hAnsi="Arial"/>
      <w:kern w:val="0"/>
    </w:rPr>
  </w:style>
  <w:style w:type="character" w:customStyle="1" w:styleId="42">
    <w:name w:val="標題 4內文 字元"/>
    <w:link w:val="40"/>
    <w:rsid w:val="00495A9C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1">
    <w:name w:val="圖檔置中"/>
    <w:basedOn w:val="a"/>
    <w:link w:val="af2"/>
    <w:rsid w:val="00301F3B"/>
    <w:pPr>
      <w:spacing w:beforeLines="50" w:before="50"/>
    </w:pPr>
  </w:style>
  <w:style w:type="paragraph" w:customStyle="1" w:styleId="af3">
    <w:name w:val="頁首與頁尾"/>
    <w:basedOn w:val="a"/>
    <w:autoRedefine/>
    <w:rsid w:val="00556039"/>
    <w:pPr>
      <w:jc w:val="right"/>
    </w:pPr>
    <w:rPr>
      <w:rFonts w:ascii="Arial" w:hAnsi="Arial"/>
      <w:sz w:val="20"/>
      <w:szCs w:val="20"/>
    </w:rPr>
  </w:style>
  <w:style w:type="paragraph" w:customStyle="1" w:styleId="12">
    <w:name w:val="樣式1"/>
    <w:basedOn w:val="a"/>
    <w:rsid w:val="003D644A"/>
    <w:rPr>
      <w:sz w:val="40"/>
    </w:rPr>
  </w:style>
  <w:style w:type="paragraph" w:styleId="13">
    <w:name w:val="toc 1"/>
    <w:basedOn w:val="a"/>
    <w:next w:val="a"/>
    <w:autoRedefine/>
    <w:uiPriority w:val="39"/>
    <w:rsid w:val="003D644A"/>
  </w:style>
  <w:style w:type="paragraph" w:styleId="22">
    <w:name w:val="toc 2"/>
    <w:basedOn w:val="a"/>
    <w:next w:val="a"/>
    <w:autoRedefine/>
    <w:uiPriority w:val="39"/>
    <w:rsid w:val="003D644A"/>
    <w:pPr>
      <w:ind w:leftChars="200" w:left="480"/>
    </w:pPr>
  </w:style>
  <w:style w:type="paragraph" w:customStyle="1" w:styleId="af4">
    <w:name w:val="目錄"/>
    <w:basedOn w:val="a"/>
    <w:next w:val="a"/>
    <w:autoRedefine/>
    <w:rsid w:val="006859F7"/>
    <w:rPr>
      <w:rFonts w:ascii="Arial" w:hAnsi="Arial"/>
      <w:b/>
      <w:sz w:val="40"/>
      <w:szCs w:val="40"/>
    </w:rPr>
  </w:style>
  <w:style w:type="paragraph" w:customStyle="1" w:styleId="af5">
    <w:name w:val="表格文字編號"/>
    <w:basedOn w:val="a"/>
    <w:link w:val="af6"/>
    <w:autoRedefine/>
    <w:rsid w:val="0006642C"/>
    <w:pPr>
      <w:ind w:left="180" w:hangingChars="75" w:hanging="180"/>
    </w:pPr>
    <w:rPr>
      <w:rFonts w:ascii="Arial" w:hAnsi="Arial"/>
      <w:kern w:val="0"/>
    </w:rPr>
  </w:style>
  <w:style w:type="paragraph" w:customStyle="1" w:styleId="80">
    <w:name w:val="標題 8內文"/>
    <w:basedOn w:val="a"/>
    <w:autoRedefine/>
    <w:rsid w:val="005154B0"/>
    <w:pPr>
      <w:spacing w:line="480" w:lineRule="exact"/>
      <w:ind w:leftChars="1000" w:left="2400" w:firstLineChars="200" w:firstLine="560"/>
    </w:pPr>
    <w:rPr>
      <w:rFonts w:ascii="Arial" w:hAnsi="Arial"/>
      <w:sz w:val="28"/>
      <w:szCs w:val="28"/>
    </w:rPr>
  </w:style>
  <w:style w:type="paragraph" w:customStyle="1" w:styleId="90">
    <w:name w:val="標題 9內文"/>
    <w:basedOn w:val="a"/>
    <w:link w:val="91"/>
    <w:autoRedefine/>
    <w:rsid w:val="0010420E"/>
    <w:pPr>
      <w:spacing w:line="480" w:lineRule="exact"/>
      <w:ind w:leftChars="1150" w:left="2760" w:firstLineChars="200" w:firstLine="560"/>
    </w:pPr>
    <w:rPr>
      <w:rFonts w:ascii="Arial" w:hAnsi="Arial"/>
      <w:sz w:val="28"/>
      <w:szCs w:val="28"/>
    </w:rPr>
  </w:style>
  <w:style w:type="character" w:customStyle="1" w:styleId="a9">
    <w:name w:val="表格文字 字元"/>
    <w:link w:val="a8"/>
    <w:rsid w:val="008B5D3F"/>
    <w:rPr>
      <w:rFonts w:ascii="Arial" w:eastAsia="標楷體" w:hAnsi="Arial"/>
      <w:sz w:val="24"/>
      <w:szCs w:val="24"/>
      <w:lang w:val="en-US" w:eastAsia="zh-TW" w:bidi="ar-SA"/>
    </w:rPr>
  </w:style>
  <w:style w:type="character" w:customStyle="1" w:styleId="71">
    <w:name w:val="標題 7內文 字元"/>
    <w:link w:val="70"/>
    <w:rsid w:val="00BE7EF5"/>
    <w:rPr>
      <w:rFonts w:ascii="Arial" w:eastAsia="標楷體" w:hAnsi="Arial"/>
      <w:kern w:val="2"/>
      <w:sz w:val="28"/>
      <w:szCs w:val="28"/>
      <w:lang w:val="en-US" w:eastAsia="zh-TW" w:bidi="ar-SA"/>
    </w:rPr>
  </w:style>
  <w:style w:type="character" w:customStyle="1" w:styleId="52">
    <w:name w:val="標題 5內文 字元"/>
    <w:link w:val="50"/>
    <w:rsid w:val="00CA5A4D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7">
    <w:name w:val="圖片"/>
    <w:basedOn w:val="a"/>
    <w:next w:val="a"/>
    <w:autoRedefine/>
    <w:rsid w:val="006C2B2F"/>
    <w:pPr>
      <w:spacing w:beforeLines="50" w:before="180"/>
    </w:pPr>
    <w:rPr>
      <w:rFonts w:ascii="Arial" w:hAnsi="Arial"/>
    </w:rPr>
  </w:style>
  <w:style w:type="character" w:customStyle="1" w:styleId="91">
    <w:name w:val="標題 9內文 字元"/>
    <w:link w:val="90"/>
    <w:rsid w:val="0010420E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23">
    <w:name w:val="樣式2"/>
    <w:basedOn w:val="a"/>
    <w:rsid w:val="00D70B4F"/>
    <w:rPr>
      <w:color w:val="FF0000"/>
    </w:rPr>
  </w:style>
  <w:style w:type="paragraph" w:customStyle="1" w:styleId="53">
    <w:name w:val="標題 5內文接表格"/>
    <w:basedOn w:val="a"/>
    <w:link w:val="54"/>
    <w:autoRedefine/>
    <w:rsid w:val="00A838F0"/>
    <w:pPr>
      <w:spacing w:afterLines="50" w:after="180" w:line="480" w:lineRule="exact"/>
      <w:ind w:leftChars="650" w:left="1560" w:firstLineChars="200" w:firstLine="560"/>
    </w:pPr>
    <w:rPr>
      <w:rFonts w:ascii="Arial" w:hAnsi="Arial"/>
      <w:sz w:val="28"/>
      <w:szCs w:val="28"/>
    </w:rPr>
  </w:style>
  <w:style w:type="paragraph" w:customStyle="1" w:styleId="af8">
    <w:name w:val="表格文字縮排"/>
    <w:basedOn w:val="a"/>
    <w:autoRedefine/>
    <w:rsid w:val="006F1D60"/>
    <w:pPr>
      <w:ind w:leftChars="100" w:left="528" w:hangingChars="120" w:hanging="288"/>
    </w:pPr>
    <w:rPr>
      <w:rFonts w:ascii="Arial" w:hAnsi="Arial"/>
    </w:rPr>
  </w:style>
  <w:style w:type="paragraph" w:customStyle="1" w:styleId="af9">
    <w:name w:val="表格文字靠名"/>
    <w:basedOn w:val="a"/>
    <w:autoRedefine/>
    <w:rsid w:val="00352D4F"/>
    <w:pPr>
      <w:ind w:rightChars="50" w:right="120"/>
      <w:jc w:val="right"/>
    </w:pPr>
    <w:rPr>
      <w:rFonts w:ascii="Arial" w:hAnsi="Arial"/>
      <w:kern w:val="0"/>
    </w:rPr>
  </w:style>
  <w:style w:type="paragraph" w:customStyle="1" w:styleId="afa">
    <w:name w:val="表格文字編號縮排"/>
    <w:basedOn w:val="a"/>
    <w:autoRedefine/>
    <w:rsid w:val="00D83AF0"/>
    <w:pPr>
      <w:ind w:leftChars="200" w:left="768" w:hangingChars="120" w:hanging="288"/>
    </w:pPr>
    <w:rPr>
      <w:rFonts w:ascii="Arial" w:hAnsi="Arial"/>
    </w:rPr>
  </w:style>
  <w:style w:type="paragraph" w:customStyle="1" w:styleId="24">
    <w:name w:val="標題 2內文接表格"/>
    <w:basedOn w:val="a"/>
    <w:autoRedefine/>
    <w:uiPriority w:val="99"/>
    <w:rsid w:val="00BE2BBD"/>
    <w:pPr>
      <w:spacing w:before="120" w:after="180" w:line="480" w:lineRule="exact"/>
      <w:ind w:leftChars="300" w:left="720" w:firstLineChars="200" w:firstLine="560"/>
    </w:pPr>
    <w:rPr>
      <w:rFonts w:ascii="Arial" w:hAnsi="Arial"/>
      <w:sz w:val="28"/>
      <w:szCs w:val="28"/>
    </w:rPr>
  </w:style>
  <w:style w:type="paragraph" w:customStyle="1" w:styleId="81">
    <w:name w:val="表格文字 8點"/>
    <w:basedOn w:val="a"/>
    <w:rsid w:val="008E4EE4"/>
    <w:pPr>
      <w:spacing w:line="320" w:lineRule="exact"/>
    </w:pPr>
    <w:rPr>
      <w:rFonts w:ascii="Arial" w:hAnsi="Arial"/>
      <w:sz w:val="16"/>
    </w:rPr>
  </w:style>
  <w:style w:type="character" w:customStyle="1" w:styleId="af0">
    <w:name w:val="表格文字置中 字元"/>
    <w:link w:val="af"/>
    <w:rsid w:val="003E71E7"/>
    <w:rPr>
      <w:rFonts w:ascii="Arial" w:eastAsia="標楷體" w:hAnsi="Arial"/>
      <w:sz w:val="24"/>
      <w:szCs w:val="24"/>
      <w:lang w:val="en-US" w:eastAsia="zh-TW" w:bidi="ar-SA"/>
    </w:rPr>
  </w:style>
  <w:style w:type="paragraph" w:customStyle="1" w:styleId="72">
    <w:name w:val="標題 7內文接表格"/>
    <w:basedOn w:val="a"/>
    <w:autoRedefine/>
    <w:rsid w:val="00BE7EF5"/>
    <w:pPr>
      <w:spacing w:afterLines="50" w:after="180" w:line="480" w:lineRule="exact"/>
      <w:ind w:leftChars="950" w:left="2280" w:firstLineChars="200" w:firstLine="560"/>
    </w:pPr>
    <w:rPr>
      <w:rFonts w:ascii="Arial" w:hAnsi="Arial"/>
      <w:sz w:val="28"/>
    </w:rPr>
  </w:style>
  <w:style w:type="paragraph" w:customStyle="1" w:styleId="82">
    <w:name w:val="標題 8內文接表格"/>
    <w:basedOn w:val="a"/>
    <w:rsid w:val="00C76B82"/>
    <w:pPr>
      <w:spacing w:afterLines="50" w:after="180" w:line="480" w:lineRule="exact"/>
      <w:ind w:leftChars="1000" w:left="2400" w:firstLineChars="200" w:firstLine="560"/>
    </w:pPr>
    <w:rPr>
      <w:rFonts w:ascii="Arial" w:hAnsi="Arial"/>
      <w:sz w:val="28"/>
    </w:rPr>
  </w:style>
  <w:style w:type="paragraph" w:customStyle="1" w:styleId="33">
    <w:name w:val="樣式3"/>
    <w:basedOn w:val="a"/>
    <w:rsid w:val="008F22E2"/>
    <w:pPr>
      <w:ind w:leftChars="-350" w:left="-350"/>
    </w:pPr>
  </w:style>
  <w:style w:type="paragraph" w:customStyle="1" w:styleId="61">
    <w:name w:val="標題 6內文接表格"/>
    <w:basedOn w:val="a"/>
    <w:autoRedefine/>
    <w:rsid w:val="00270407"/>
    <w:pPr>
      <w:spacing w:afterLines="50" w:after="180" w:line="480" w:lineRule="exact"/>
      <w:ind w:leftChars="800" w:left="1920" w:firstLineChars="200" w:firstLine="560"/>
    </w:pPr>
    <w:rPr>
      <w:rFonts w:ascii="Arial" w:hAnsi="Arial"/>
      <w:sz w:val="28"/>
    </w:rPr>
  </w:style>
  <w:style w:type="character" w:customStyle="1" w:styleId="af2">
    <w:name w:val="圖檔置中 字元"/>
    <w:link w:val="af1"/>
    <w:rsid w:val="005C32B0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b">
    <w:name w:val="大圖"/>
    <w:basedOn w:val="a"/>
    <w:autoRedefine/>
    <w:rsid w:val="00B461E5"/>
    <w:pPr>
      <w:ind w:leftChars="-300" w:left="-300"/>
    </w:pPr>
  </w:style>
  <w:style w:type="character" w:customStyle="1" w:styleId="af6">
    <w:name w:val="表格文字編號 字元"/>
    <w:link w:val="af5"/>
    <w:rsid w:val="00B4768C"/>
    <w:rPr>
      <w:rFonts w:ascii="Arial" w:eastAsia="標楷體" w:hAnsi="Arial"/>
      <w:sz w:val="24"/>
      <w:szCs w:val="24"/>
      <w:lang w:val="en-US" w:eastAsia="zh-TW" w:bidi="ar-SA"/>
    </w:rPr>
  </w:style>
  <w:style w:type="paragraph" w:styleId="afc">
    <w:name w:val="caption"/>
    <w:basedOn w:val="a"/>
    <w:next w:val="a"/>
    <w:qFormat/>
    <w:rsid w:val="005A1322"/>
    <w:rPr>
      <w:sz w:val="20"/>
      <w:szCs w:val="20"/>
    </w:rPr>
  </w:style>
  <w:style w:type="paragraph" w:customStyle="1" w:styleId="afd">
    <w:name w:val="表格文字內文"/>
    <w:basedOn w:val="a"/>
    <w:autoRedefine/>
    <w:rsid w:val="00007DF1"/>
    <w:pPr>
      <w:ind w:leftChars="50" w:left="50" w:firstLineChars="200" w:firstLine="200"/>
    </w:pPr>
    <w:rPr>
      <w:rFonts w:ascii="Arial" w:hAnsi="Arial"/>
      <w:kern w:val="0"/>
    </w:rPr>
  </w:style>
  <w:style w:type="character" w:customStyle="1" w:styleId="a5">
    <w:name w:val="頁尾 字元"/>
    <w:link w:val="a4"/>
    <w:uiPriority w:val="99"/>
    <w:rsid w:val="00AB0A0B"/>
    <w:rPr>
      <w:rFonts w:ascii="Arial" w:hAnsi="Arial" w:cs="Arial"/>
      <w:noProof/>
      <w:kern w:val="2"/>
      <w:lang w:val="zh-TW"/>
    </w:rPr>
  </w:style>
  <w:style w:type="character" w:customStyle="1" w:styleId="21">
    <w:name w:val="標題 2 字元"/>
    <w:link w:val="2"/>
    <w:rsid w:val="0024269E"/>
    <w:rPr>
      <w:rFonts w:ascii="Arial" w:eastAsia="標楷體" w:hAnsi="Arial"/>
      <w:bCs/>
      <w:kern w:val="2"/>
      <w:sz w:val="36"/>
      <w:szCs w:val="36"/>
    </w:rPr>
  </w:style>
  <w:style w:type="character" w:customStyle="1" w:styleId="31">
    <w:name w:val="標題 3 字元"/>
    <w:link w:val="3"/>
    <w:rsid w:val="00AA1121"/>
    <w:rPr>
      <w:rFonts w:ascii="Arial" w:eastAsia="標楷體" w:hAnsi="Arial" w:cs="Arial"/>
      <w:bCs/>
      <w:color w:val="000000"/>
      <w:sz w:val="28"/>
      <w:szCs w:val="28"/>
    </w:rPr>
  </w:style>
  <w:style w:type="character" w:customStyle="1" w:styleId="41">
    <w:name w:val="標題 4 字元"/>
    <w:link w:val="4"/>
    <w:rsid w:val="00FE3ADF"/>
    <w:rPr>
      <w:rFonts w:ascii="Arial" w:eastAsia="標楷體" w:hAnsi="Arial"/>
      <w:kern w:val="2"/>
      <w:sz w:val="28"/>
      <w:szCs w:val="28"/>
    </w:rPr>
  </w:style>
  <w:style w:type="paragraph" w:styleId="afe">
    <w:name w:val="table of figures"/>
    <w:basedOn w:val="a"/>
    <w:next w:val="a"/>
    <w:rsid w:val="005A1322"/>
    <w:pPr>
      <w:ind w:leftChars="400" w:left="400" w:hangingChars="200" w:hanging="200"/>
    </w:pPr>
  </w:style>
  <w:style w:type="character" w:customStyle="1" w:styleId="54">
    <w:name w:val="標題 5內文接表格 字元"/>
    <w:link w:val="53"/>
    <w:rsid w:val="00A838F0"/>
    <w:rPr>
      <w:rFonts w:ascii="Arial" w:eastAsia="標楷體" w:hAnsi="Arial"/>
      <w:kern w:val="2"/>
      <w:sz w:val="28"/>
      <w:szCs w:val="28"/>
      <w:lang w:val="en-US" w:eastAsia="zh-TW" w:bidi="ar-SA"/>
    </w:rPr>
  </w:style>
  <w:style w:type="table" w:customStyle="1" w:styleId="14">
    <w:name w:val="表格格線1"/>
    <w:basedOn w:val="a1"/>
    <w:next w:val="a7"/>
    <w:rsid w:val="00AB79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7"/>
    <w:rsid w:val="00CD1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內文1"/>
    <w:rsid w:val="00CB3011"/>
    <w:pPr>
      <w:widowControl w:val="0"/>
      <w:spacing w:line="400" w:lineRule="exact"/>
      <w:jc w:val="both"/>
    </w:pPr>
    <w:rPr>
      <w:rFonts w:ascii="Calibri" w:hAnsi="Calibri"/>
      <w:kern w:val="2"/>
      <w:sz w:val="24"/>
      <w:szCs w:val="22"/>
    </w:rPr>
  </w:style>
  <w:style w:type="paragraph" w:styleId="aff">
    <w:name w:val="Plain Text"/>
    <w:basedOn w:val="a"/>
    <w:link w:val="aff0"/>
    <w:rsid w:val="00D22AF7"/>
    <w:pPr>
      <w:keepNext w:val="0"/>
      <w:adjustRightInd w:val="0"/>
      <w:spacing w:line="360" w:lineRule="atLeast"/>
      <w:jc w:val="left"/>
      <w:textAlignment w:val="baseline"/>
    </w:pPr>
    <w:rPr>
      <w:rFonts w:ascii="細明體" w:eastAsia="細明體" w:hAnsi="Courier New"/>
    </w:rPr>
  </w:style>
  <w:style w:type="character" w:customStyle="1" w:styleId="aff0">
    <w:name w:val="純文字 字元"/>
    <w:link w:val="aff"/>
    <w:rsid w:val="00D22AF7"/>
    <w:rPr>
      <w:rFonts w:ascii="細明體" w:eastAsia="細明體" w:hAnsi="Courier New"/>
      <w:kern w:val="2"/>
      <w:sz w:val="24"/>
      <w:szCs w:val="24"/>
    </w:rPr>
  </w:style>
  <w:style w:type="character" w:styleId="aff1">
    <w:name w:val="Unresolved Mention"/>
    <w:basedOn w:val="a0"/>
    <w:uiPriority w:val="99"/>
    <w:semiHidden/>
    <w:unhideWhenUsed/>
    <w:rsid w:val="00E97D65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951520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56A6-9E95-4756-856D-CB24F46E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402</Words>
  <Characters>2297</Characters>
  <Application>Microsoft Office Word</Application>
  <DocSecurity>0</DocSecurity>
  <Lines>19</Lines>
  <Paragraphs>5</Paragraphs>
  <ScaleCrop>false</ScaleCrop>
  <Company>Toshiba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貳、計畫名稱</dc:title>
  <dc:subject/>
  <dc:creator>ASUS</dc:creator>
  <cp:keywords/>
  <cp:lastModifiedBy>elephant</cp:lastModifiedBy>
  <cp:revision>22</cp:revision>
  <cp:lastPrinted>2019-03-08T03:41:00Z</cp:lastPrinted>
  <dcterms:created xsi:type="dcterms:W3CDTF">2024-03-14T06:15:00Z</dcterms:created>
  <dcterms:modified xsi:type="dcterms:W3CDTF">2024-03-20T01:56:00Z</dcterms:modified>
</cp:coreProperties>
</file>